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2A" w:rsidRPr="00CC5914" w:rsidRDefault="0052642A" w:rsidP="0052642A">
      <w:pPr>
        <w:jc w:val="center"/>
        <w:rPr>
          <w:color w:val="FF0000"/>
          <w:sz w:val="10"/>
          <w:szCs w:val="10"/>
          <w:lang w:val="en-US" w:eastAsia="ar-SA"/>
        </w:rPr>
      </w:pPr>
      <w:r w:rsidRPr="00CC5914">
        <w:rPr>
          <w:noProof/>
          <w:color w:val="FF0000"/>
          <w:sz w:val="20"/>
        </w:rPr>
        <w:drawing>
          <wp:inline distT="0" distB="0" distL="0" distR="0" wp14:anchorId="2086B394" wp14:editId="6AA3E65E">
            <wp:extent cx="401320" cy="5353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2A" w:rsidRPr="00CC5914" w:rsidRDefault="0052642A" w:rsidP="0052642A">
      <w:pPr>
        <w:jc w:val="center"/>
        <w:rPr>
          <w:color w:val="FF0000"/>
          <w:sz w:val="10"/>
          <w:szCs w:val="10"/>
          <w:lang w:val="en-US" w:eastAsia="ar-SA"/>
        </w:rPr>
      </w:pPr>
    </w:p>
    <w:p w:rsidR="0052642A" w:rsidRPr="004E6098" w:rsidRDefault="0052642A" w:rsidP="0052642A">
      <w:pPr>
        <w:jc w:val="center"/>
        <w:rPr>
          <w:sz w:val="20"/>
          <w:lang w:eastAsia="ar-SA"/>
        </w:rPr>
      </w:pPr>
      <w:r w:rsidRPr="004E60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52642A" w:rsidRPr="004E6098" w:rsidRDefault="0052642A" w:rsidP="0052642A">
      <w:pPr>
        <w:jc w:val="center"/>
        <w:rPr>
          <w:b/>
          <w:bCs/>
          <w:sz w:val="36"/>
          <w:lang w:eastAsia="ar-SA"/>
        </w:rPr>
      </w:pPr>
    </w:p>
    <w:p w:rsidR="0052642A" w:rsidRPr="004E6098" w:rsidRDefault="0052642A" w:rsidP="0052642A">
      <w:pPr>
        <w:jc w:val="center"/>
        <w:rPr>
          <w:b/>
          <w:bCs/>
          <w:sz w:val="36"/>
          <w:lang w:eastAsia="ar-SA"/>
        </w:rPr>
      </w:pPr>
      <w:proofErr w:type="gramStart"/>
      <w:r w:rsidRPr="004E6098">
        <w:rPr>
          <w:b/>
          <w:bCs/>
          <w:sz w:val="36"/>
          <w:lang w:eastAsia="ar-SA"/>
        </w:rPr>
        <w:t>П</w:t>
      </w:r>
      <w:proofErr w:type="gramEnd"/>
      <w:r w:rsidRPr="004E6098">
        <w:rPr>
          <w:b/>
          <w:bCs/>
          <w:sz w:val="36"/>
          <w:lang w:eastAsia="ar-SA"/>
        </w:rPr>
        <w:t xml:space="preserve"> О С Т А Н О В Л Е Н И Е</w:t>
      </w:r>
    </w:p>
    <w:p w:rsidR="0052642A" w:rsidRPr="004E6098" w:rsidRDefault="0052642A" w:rsidP="0052642A">
      <w:pPr>
        <w:rPr>
          <w:sz w:val="32"/>
          <w:lang w:eastAsia="ar-SA"/>
        </w:rPr>
      </w:pPr>
    </w:p>
    <w:p w:rsidR="0052642A" w:rsidRPr="004E6098" w:rsidRDefault="0052642A" w:rsidP="0052642A">
      <w:pPr>
        <w:rPr>
          <w:sz w:val="32"/>
          <w:lang w:eastAsia="ar-SA"/>
        </w:rPr>
      </w:pPr>
    </w:p>
    <w:p w:rsidR="0052642A" w:rsidRPr="004E6098" w:rsidRDefault="0052642A" w:rsidP="0052642A">
      <w:pPr>
        <w:jc w:val="center"/>
        <w:rPr>
          <w:sz w:val="28"/>
          <w:lang w:eastAsia="ar-SA"/>
        </w:rPr>
      </w:pPr>
    </w:p>
    <w:p w:rsidR="0052642A" w:rsidRPr="004E6098" w:rsidRDefault="0052642A" w:rsidP="0052642A">
      <w:pPr>
        <w:keepNext/>
        <w:jc w:val="both"/>
        <w:outlineLvl w:val="0"/>
        <w:rPr>
          <w:sz w:val="28"/>
          <w:lang w:eastAsia="ar-SA"/>
        </w:rPr>
      </w:pPr>
      <w:r w:rsidRPr="004E6098">
        <w:rPr>
          <w:sz w:val="28"/>
          <w:lang w:eastAsia="ar-SA"/>
        </w:rPr>
        <w:t xml:space="preserve">От </w:t>
      </w:r>
      <w:r>
        <w:rPr>
          <w:sz w:val="28"/>
          <w:lang w:eastAsia="ar-SA"/>
        </w:rPr>
        <w:t>__________________ № ________</w:t>
      </w:r>
    </w:p>
    <w:p w:rsidR="0052642A" w:rsidRPr="00CC5914" w:rsidRDefault="0052642A" w:rsidP="0052642A">
      <w:pPr>
        <w:rPr>
          <w:color w:val="FF0000"/>
          <w:lang w:eastAsia="ar-SA"/>
        </w:rPr>
      </w:pPr>
    </w:p>
    <w:p w:rsidR="0052642A" w:rsidRPr="00CC5914" w:rsidRDefault="0052642A" w:rsidP="0052642A">
      <w:pPr>
        <w:rPr>
          <w:color w:val="FF0000"/>
          <w:lang w:eastAsia="ar-SA"/>
        </w:rPr>
      </w:pPr>
    </w:p>
    <w:p w:rsidR="0052642A" w:rsidRPr="00CC5914" w:rsidRDefault="0052642A" w:rsidP="0052642A">
      <w:pPr>
        <w:rPr>
          <w:color w:val="FF0000"/>
          <w:lang w:eastAsia="ar-SA"/>
        </w:rPr>
      </w:pPr>
    </w:p>
    <w:p w:rsidR="0052642A" w:rsidRDefault="0052642A" w:rsidP="0052642A">
      <w:pPr>
        <w:pStyle w:val="af6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2642A" w:rsidRDefault="0052642A" w:rsidP="0052642A">
      <w:pPr>
        <w:pStyle w:val="af6"/>
        <w:rPr>
          <w:sz w:val="28"/>
          <w:szCs w:val="28"/>
        </w:rPr>
      </w:pPr>
      <w:r>
        <w:rPr>
          <w:sz w:val="28"/>
          <w:szCs w:val="28"/>
        </w:rPr>
        <w:t>администрации района от 11.10.2017 №431</w:t>
      </w:r>
    </w:p>
    <w:p w:rsidR="0052642A" w:rsidRPr="00CC5914" w:rsidRDefault="0052642A" w:rsidP="0052642A">
      <w:pPr>
        <w:rPr>
          <w:color w:val="FF0000"/>
          <w:sz w:val="28"/>
          <w:lang w:eastAsia="ar-SA"/>
        </w:rPr>
      </w:pPr>
    </w:p>
    <w:p w:rsidR="0052642A" w:rsidRPr="00497F4B" w:rsidRDefault="0052642A" w:rsidP="0052642A">
      <w:pPr>
        <w:ind w:firstLine="708"/>
        <w:jc w:val="both"/>
        <w:rPr>
          <w:sz w:val="28"/>
          <w:lang w:eastAsia="ar-SA"/>
        </w:rPr>
      </w:pPr>
      <w:r w:rsidRPr="00497F4B">
        <w:rPr>
          <w:sz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</w:t>
      </w:r>
      <w:r>
        <w:rPr>
          <w:sz w:val="28"/>
          <w:lang w:eastAsia="ar-SA"/>
        </w:rPr>
        <w:t>»</w:t>
      </w:r>
    </w:p>
    <w:p w:rsidR="0052642A" w:rsidRPr="004E6098" w:rsidRDefault="0052642A" w:rsidP="0052642A">
      <w:pPr>
        <w:ind w:firstLine="708"/>
        <w:jc w:val="both"/>
        <w:rPr>
          <w:sz w:val="28"/>
          <w:lang w:eastAsia="ar-SA"/>
        </w:rPr>
      </w:pPr>
    </w:p>
    <w:p w:rsidR="0052642A" w:rsidRPr="004E6098" w:rsidRDefault="0052642A" w:rsidP="0052642A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>ПОСТАНОВЛЯЮ:</w:t>
      </w:r>
    </w:p>
    <w:p w:rsidR="0052642A" w:rsidRPr="004E6098" w:rsidRDefault="0052642A" w:rsidP="0052642A">
      <w:pPr>
        <w:pStyle w:val="af6"/>
        <w:numPr>
          <w:ilvl w:val="0"/>
          <w:numId w:val="5"/>
        </w:numPr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</w:t>
      </w:r>
      <w:r w:rsidR="00284906">
        <w:rPr>
          <w:bCs/>
          <w:sz w:val="28"/>
          <w:szCs w:val="28"/>
        </w:rPr>
        <w:t xml:space="preserve"> в Административный регламент по предоставлению муниципальной услуги по выдаче градостроительного плана земельного участка, утвержденный </w:t>
      </w:r>
      <w:r>
        <w:rPr>
          <w:bCs/>
          <w:sz w:val="28"/>
          <w:szCs w:val="28"/>
        </w:rPr>
        <w:t>постановление</w:t>
      </w:r>
      <w:r w:rsidR="00284906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администрации Белозерского муниципального района от 11.10.2017 №431</w:t>
      </w:r>
      <w:r w:rsidR="00284906">
        <w:rPr>
          <w:bCs/>
          <w:sz w:val="28"/>
          <w:szCs w:val="28"/>
        </w:rPr>
        <w:t xml:space="preserve"> изменения,</w:t>
      </w:r>
      <w:r>
        <w:rPr>
          <w:bCs/>
          <w:sz w:val="28"/>
          <w:szCs w:val="28"/>
        </w:rPr>
        <w:t xml:space="preserve"> изложив </w:t>
      </w:r>
      <w:r w:rsidR="00284906">
        <w:rPr>
          <w:bCs/>
          <w:sz w:val="28"/>
          <w:szCs w:val="28"/>
        </w:rPr>
        <w:t xml:space="preserve">его </w:t>
      </w:r>
      <w:r>
        <w:rPr>
          <w:bCs/>
          <w:sz w:val="28"/>
          <w:szCs w:val="28"/>
        </w:rPr>
        <w:t>в новой редакции</w:t>
      </w:r>
      <w:r w:rsidRPr="004E6098">
        <w:rPr>
          <w:bCs/>
          <w:sz w:val="28"/>
          <w:szCs w:val="28"/>
        </w:rPr>
        <w:t xml:space="preserve"> </w:t>
      </w:r>
      <w:r w:rsidR="00284906">
        <w:rPr>
          <w:bCs/>
          <w:sz w:val="28"/>
          <w:szCs w:val="28"/>
        </w:rPr>
        <w:t>согласно приложению к настоящему постановлению</w:t>
      </w:r>
      <w:r w:rsidRPr="004E6098">
        <w:rPr>
          <w:bCs/>
          <w:sz w:val="28"/>
          <w:szCs w:val="28"/>
        </w:rPr>
        <w:t>.</w:t>
      </w:r>
    </w:p>
    <w:p w:rsidR="0052642A" w:rsidRPr="004E6098" w:rsidRDefault="0052642A" w:rsidP="0052642A">
      <w:pPr>
        <w:tabs>
          <w:tab w:val="left" w:pos="45"/>
        </w:tabs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ab/>
      </w:r>
      <w:r w:rsidRPr="004E6098">
        <w:rPr>
          <w:sz w:val="28"/>
          <w:lang w:eastAsia="ar-SA"/>
        </w:rPr>
        <w:tab/>
      </w:r>
      <w:r>
        <w:rPr>
          <w:sz w:val="28"/>
          <w:lang w:eastAsia="ar-SA"/>
        </w:rPr>
        <w:t>2</w:t>
      </w:r>
      <w:r w:rsidRPr="004E6098">
        <w:rPr>
          <w:sz w:val="28"/>
          <w:lang w:eastAsia="ar-SA"/>
        </w:rPr>
        <w:t>.   Настоящее постановление подлежит опубликованию в районной газете «</w:t>
      </w:r>
      <w:proofErr w:type="spellStart"/>
      <w:r w:rsidRPr="004E6098">
        <w:rPr>
          <w:sz w:val="28"/>
          <w:lang w:eastAsia="ar-SA"/>
        </w:rPr>
        <w:t>Белозерье</w:t>
      </w:r>
      <w:proofErr w:type="spellEnd"/>
      <w:r w:rsidRPr="004E6098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52642A" w:rsidRPr="004E6098" w:rsidRDefault="0052642A" w:rsidP="0052642A">
      <w:pPr>
        <w:rPr>
          <w:sz w:val="28"/>
          <w:lang w:eastAsia="ar-SA"/>
        </w:rPr>
      </w:pPr>
    </w:p>
    <w:p w:rsidR="0052642A" w:rsidRPr="004E6098" w:rsidRDefault="0052642A" w:rsidP="0052642A">
      <w:pPr>
        <w:rPr>
          <w:sz w:val="28"/>
          <w:lang w:eastAsia="ar-SA"/>
        </w:rPr>
      </w:pPr>
    </w:p>
    <w:p w:rsidR="0052642A" w:rsidRPr="004E6098" w:rsidRDefault="0052642A" w:rsidP="0052642A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Pr="004E6098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Pr="004E6098">
        <w:rPr>
          <w:b/>
          <w:bCs/>
          <w:sz w:val="28"/>
          <w:szCs w:val="28"/>
          <w:lang w:eastAsia="ar-SA"/>
        </w:rPr>
        <w:t xml:space="preserve"> администрации района</w:t>
      </w:r>
      <w:r>
        <w:rPr>
          <w:b/>
          <w:bCs/>
          <w:sz w:val="28"/>
          <w:szCs w:val="28"/>
          <w:lang w:eastAsia="ar-SA"/>
        </w:rPr>
        <w:t>:</w:t>
      </w:r>
      <w:r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</w:r>
      <w:r w:rsidRPr="004E6098">
        <w:rPr>
          <w:b/>
          <w:bCs/>
          <w:sz w:val="28"/>
          <w:szCs w:val="28"/>
          <w:lang w:eastAsia="ar-SA"/>
        </w:rPr>
        <w:tab/>
        <w:t>Д.А. Соловьев</w:t>
      </w:r>
    </w:p>
    <w:p w:rsidR="0052642A" w:rsidRDefault="0052642A" w:rsidP="0052642A">
      <w:pPr>
        <w:rPr>
          <w:b/>
          <w:bCs/>
          <w:color w:val="FF0000"/>
          <w:sz w:val="28"/>
          <w:szCs w:val="28"/>
          <w:lang w:eastAsia="ar-SA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E7212" w:rsidRDefault="00BE7212" w:rsidP="00BE7212">
      <w:pPr>
        <w:pStyle w:val="af6"/>
        <w:ind w:left="4956"/>
        <w:rPr>
          <w:rStyle w:val="3"/>
          <w:rFonts w:ascii="Times New Roman" w:hAnsi="Times New Roman" w:cs="Times New Roman"/>
          <w:b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администрации района </w:t>
      </w:r>
      <w:proofErr w:type="gramStart"/>
      <w:r>
        <w:rPr>
          <w:rStyle w:val="3"/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___________ №______</w:t>
      </w:r>
    </w:p>
    <w:p w:rsidR="00BE7212" w:rsidRDefault="00BE7212" w:rsidP="0052642A">
      <w:pPr>
        <w:pStyle w:val="af6"/>
        <w:rPr>
          <w:rStyle w:val="3"/>
          <w:rFonts w:ascii="Times New Roman" w:hAnsi="Times New Roman" w:cs="Times New Roman"/>
          <w:b w:val="0"/>
          <w:sz w:val="28"/>
          <w:szCs w:val="28"/>
        </w:rPr>
      </w:pPr>
    </w:p>
    <w:p w:rsidR="0052642A" w:rsidRPr="004E6098" w:rsidRDefault="0052642A" w:rsidP="0052642A">
      <w:pPr>
        <w:pStyle w:val="af6"/>
        <w:rPr>
          <w:rStyle w:val="3"/>
          <w:rFonts w:ascii="Times New Roman" w:hAnsi="Times New Roman" w:cs="Times New Roman"/>
          <w:b w:val="0"/>
          <w:sz w:val="28"/>
          <w:szCs w:val="28"/>
        </w:rPr>
      </w:pPr>
      <w:r>
        <w:rPr>
          <w:rStyle w:val="3"/>
          <w:rFonts w:ascii="Times New Roman" w:hAnsi="Times New Roman" w:cs="Times New Roman"/>
          <w:b w:val="0"/>
          <w:sz w:val="28"/>
          <w:szCs w:val="28"/>
        </w:rPr>
        <w:t>«</w:t>
      </w:r>
      <w:r w:rsidRPr="004E6098">
        <w:rPr>
          <w:rStyle w:val="3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52642A" w:rsidRPr="004E6098" w:rsidRDefault="0052642A" w:rsidP="0052642A">
      <w:pPr>
        <w:pStyle w:val="af6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52642A" w:rsidRPr="004E6098" w:rsidRDefault="0052642A" w:rsidP="0052642A">
      <w:pPr>
        <w:pStyle w:val="af6"/>
        <w:ind w:left="4248"/>
        <w:rPr>
          <w:rStyle w:val="3"/>
          <w:rFonts w:ascii="Times New Roman" w:hAnsi="Times New Roman" w:cs="Times New Roman"/>
          <w:b w:val="0"/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Белозерского муниципального района</w:t>
      </w:r>
    </w:p>
    <w:p w:rsidR="0052642A" w:rsidRPr="007C282F" w:rsidRDefault="0052642A" w:rsidP="0052642A">
      <w:pPr>
        <w:pStyle w:val="af6"/>
        <w:rPr>
          <w:sz w:val="28"/>
          <w:szCs w:val="28"/>
        </w:rPr>
      </w:pP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11.10.2017 </w:t>
      </w:r>
      <w:r w:rsidRPr="004E6098">
        <w:rPr>
          <w:rStyle w:val="3"/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Style w:val="3"/>
          <w:rFonts w:ascii="Times New Roman" w:hAnsi="Times New Roman" w:cs="Times New Roman"/>
          <w:b w:val="0"/>
          <w:sz w:val="28"/>
          <w:szCs w:val="28"/>
        </w:rPr>
        <w:t xml:space="preserve"> 431</w:t>
      </w:r>
    </w:p>
    <w:p w:rsidR="0052642A" w:rsidRPr="004E6098" w:rsidRDefault="0052642A" w:rsidP="0052642A">
      <w:pPr>
        <w:pStyle w:val="ConsPlusNormal"/>
        <w:ind w:left="4140" w:firstLine="0"/>
        <w:jc w:val="right"/>
        <w:rPr>
          <w:rStyle w:val="3"/>
          <w:rFonts w:ascii="Times New Roman" w:hAnsi="Times New Roman" w:cs="Times New Roman"/>
          <w:sz w:val="28"/>
          <w:szCs w:val="28"/>
        </w:rPr>
      </w:pPr>
    </w:p>
    <w:p w:rsidR="0052642A" w:rsidRPr="007D06AA" w:rsidRDefault="0052642A" w:rsidP="005264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6A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2642A" w:rsidRPr="007D06AA" w:rsidRDefault="0052642A" w:rsidP="0052642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8"/>
          <w:szCs w:val="28"/>
          <w:u w:val="single"/>
        </w:rPr>
      </w:pPr>
      <w:r w:rsidRPr="007D06AA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ПО ВЫДАЧЕ ГРАДОСТРОИТЕЛЬНОГО ПЛАНА ЗЕМЕЛЬНОГО УЧАСТКА</w:t>
      </w:r>
    </w:p>
    <w:p w:rsidR="0052642A" w:rsidRPr="007D06AA" w:rsidRDefault="0052642A" w:rsidP="0052642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52642A" w:rsidRPr="007D06AA" w:rsidRDefault="0052642A" w:rsidP="005264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D06AA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2642A" w:rsidRDefault="0052642A" w:rsidP="00A15E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43C12" w:rsidRPr="007D06AA" w:rsidRDefault="00243C12" w:rsidP="00243C12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7D06AA">
        <w:rPr>
          <w:sz w:val="28"/>
          <w:szCs w:val="28"/>
        </w:rPr>
        <w:t>1.1. Административный регламент предоставления</w:t>
      </w:r>
      <w:r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муниципальной услуги по выдаче градостроительного плана земельного участка</w:t>
      </w:r>
      <w:r w:rsidRPr="000F367A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 xml:space="preserve">устанавливает </w:t>
      </w:r>
      <w:r>
        <w:rPr>
          <w:sz w:val="28"/>
          <w:szCs w:val="28"/>
        </w:rPr>
        <w:t xml:space="preserve">порядок </w:t>
      </w:r>
      <w:r w:rsidRPr="007D06AA">
        <w:rPr>
          <w:sz w:val="28"/>
          <w:szCs w:val="28"/>
        </w:rPr>
        <w:t>и стандарт предоставления муниципальной услуги.</w:t>
      </w:r>
    </w:p>
    <w:p w:rsidR="00243C12" w:rsidRDefault="00243C12" w:rsidP="00243C12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1.2. Заявителями при предоставлении</w:t>
      </w:r>
      <w:r w:rsidRPr="000F367A">
        <w:rPr>
          <w:sz w:val="28"/>
          <w:szCs w:val="28"/>
        </w:rPr>
        <w:t xml:space="preserve"> </w:t>
      </w:r>
      <w:r w:rsidRPr="007D06AA">
        <w:rPr>
          <w:sz w:val="28"/>
          <w:szCs w:val="28"/>
        </w:rPr>
        <w:t>муниципальной услуги являются физические или юридические лица</w:t>
      </w:r>
      <w:r w:rsidRPr="00550E40">
        <w:rPr>
          <w:sz w:val="28"/>
          <w:szCs w:val="28"/>
        </w:rPr>
        <w:t xml:space="preserve"> </w:t>
      </w:r>
      <w:r w:rsidRPr="00676EC4">
        <w:rPr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7D06AA">
        <w:rPr>
          <w:sz w:val="28"/>
          <w:szCs w:val="28"/>
        </w:rPr>
        <w:t xml:space="preserve"> или уполномоченное ими лицо.</w:t>
      </w:r>
    </w:p>
    <w:p w:rsidR="00243C12" w:rsidRPr="004F1635" w:rsidRDefault="00243C12" w:rsidP="00243C12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4F1635">
        <w:rPr>
          <w:sz w:val="26"/>
          <w:szCs w:val="26"/>
        </w:rPr>
        <w:t>1.3. Порядок</w:t>
      </w:r>
      <w:r w:rsidRPr="00972925">
        <w:rPr>
          <w:sz w:val="26"/>
          <w:szCs w:val="26"/>
        </w:rPr>
        <w:t xml:space="preserve"> информирования о предоставлении муниципальной услуги:</w:t>
      </w:r>
    </w:p>
    <w:p w:rsidR="00243C12" w:rsidRPr="00972925" w:rsidRDefault="00243C12" w:rsidP="00243C12">
      <w:pPr>
        <w:suppressAutoHyphens/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Место нахождения </w:t>
      </w:r>
      <w:r w:rsidRPr="00814EA3">
        <w:rPr>
          <w:sz w:val="26"/>
          <w:szCs w:val="26"/>
        </w:rPr>
        <w:t>Администрации Белозерского муниципального района</w:t>
      </w:r>
      <w:r w:rsidRPr="00972925">
        <w:rPr>
          <w:sz w:val="26"/>
          <w:szCs w:val="26"/>
        </w:rPr>
        <w:t xml:space="preserve"> (далее – Уполномоченный орган)</w:t>
      </w:r>
      <w:r w:rsidRPr="00972925">
        <w:rPr>
          <w:color w:val="000000"/>
          <w:sz w:val="26"/>
          <w:szCs w:val="26"/>
        </w:rPr>
        <w:t>:</w:t>
      </w:r>
    </w:p>
    <w:p w:rsidR="00243C12" w:rsidRPr="00972925" w:rsidRDefault="00243C12" w:rsidP="00243C12">
      <w:pPr>
        <w:suppressAutoHyphens/>
        <w:ind w:right="-2" w:firstLine="540"/>
        <w:jc w:val="both"/>
        <w:rPr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Почтовый адрес </w:t>
      </w:r>
      <w:r w:rsidRPr="00972925">
        <w:rPr>
          <w:sz w:val="26"/>
          <w:szCs w:val="26"/>
        </w:rPr>
        <w:t>Уполномоченного органа</w:t>
      </w:r>
      <w:r w:rsidRPr="00972925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161200, г. Белозерск, ул. Фрунзе д. 35</w:t>
      </w:r>
    </w:p>
    <w:p w:rsidR="00243C12" w:rsidRPr="00972925" w:rsidRDefault="00243C12" w:rsidP="00243C12">
      <w:pPr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Телефон/факс:</w:t>
      </w:r>
      <w:r>
        <w:rPr>
          <w:sz w:val="26"/>
          <w:szCs w:val="26"/>
        </w:rPr>
        <w:t xml:space="preserve"> 8(81756)2-11-80; 8 (81756) 2-12-40</w:t>
      </w:r>
    </w:p>
    <w:p w:rsidR="00243C12" w:rsidRPr="00972925" w:rsidRDefault="00243C12" w:rsidP="00243C12">
      <w:pPr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Адрес электронной почты:</w:t>
      </w:r>
      <w:r>
        <w:rPr>
          <w:sz w:val="26"/>
          <w:szCs w:val="26"/>
        </w:rPr>
        <w:t xml:space="preserve"> </w:t>
      </w:r>
      <w:proofErr w:type="spellStart"/>
      <w:r>
        <w:rPr>
          <w:sz w:val="28"/>
          <w:szCs w:val="28"/>
          <w:lang w:val="en-US" w:eastAsia="ar-SA"/>
        </w:rPr>
        <w:t>adm</w:t>
      </w:r>
      <w:proofErr w:type="spellEnd"/>
      <w:r w:rsidRPr="004E6098">
        <w:rPr>
          <w:sz w:val="28"/>
          <w:szCs w:val="28"/>
          <w:lang w:eastAsia="ar-SA"/>
        </w:rPr>
        <w:t>@</w:t>
      </w:r>
      <w:proofErr w:type="spellStart"/>
      <w:r>
        <w:rPr>
          <w:sz w:val="28"/>
          <w:szCs w:val="28"/>
          <w:lang w:val="en-US" w:eastAsia="ar-SA"/>
        </w:rPr>
        <w:t>belozer</w:t>
      </w:r>
      <w:proofErr w:type="spellEnd"/>
      <w:r w:rsidRPr="004E6098">
        <w:rPr>
          <w:sz w:val="28"/>
          <w:szCs w:val="28"/>
          <w:lang w:eastAsia="ar-SA"/>
        </w:rPr>
        <w:t>.</w:t>
      </w:r>
      <w:proofErr w:type="spellStart"/>
      <w:r w:rsidRPr="004E6098">
        <w:rPr>
          <w:sz w:val="28"/>
          <w:szCs w:val="28"/>
          <w:lang w:val="en-US" w:eastAsia="ar-SA"/>
        </w:rPr>
        <w:t>ru</w:t>
      </w:r>
      <w:proofErr w:type="spellEnd"/>
    </w:p>
    <w:p w:rsidR="00243C12" w:rsidRPr="00972925" w:rsidRDefault="00243C12" w:rsidP="00243C12">
      <w:pPr>
        <w:widowControl w:val="0"/>
        <w:tabs>
          <w:tab w:val="left" w:pos="1134"/>
        </w:tabs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Телефон для информирования по вопросам, связанным с предоставлением муниципальной услуги </w:t>
      </w:r>
      <w:r>
        <w:rPr>
          <w:sz w:val="26"/>
          <w:szCs w:val="26"/>
        </w:rPr>
        <w:t xml:space="preserve"> 8(81756)2-10-63</w:t>
      </w:r>
    </w:p>
    <w:p w:rsidR="00243C12" w:rsidRPr="00814EA3" w:rsidRDefault="00243C12" w:rsidP="00243C12">
      <w:pPr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10">
        <w:r w:rsidRPr="00814EA3">
          <w:rPr>
            <w:sz w:val="26"/>
            <w:szCs w:val="26"/>
            <w:u w:val="single"/>
          </w:rPr>
          <w:t>www</w:t>
        </w:r>
        <w:r w:rsidRPr="00814EA3">
          <w:rPr>
            <w:vanish/>
            <w:sz w:val="26"/>
            <w:szCs w:val="26"/>
            <w:u w:val="single"/>
          </w:rPr>
          <w:t>HYPERLINK "file:///C:/Users/JDA/YandexDisk/первые%2012/www.vologda-oblast.ru"</w:t>
        </w:r>
        <w:r w:rsidRPr="00814EA3">
          <w:rPr>
            <w:sz w:val="26"/>
            <w:szCs w:val="26"/>
            <w:u w:val="single"/>
          </w:rPr>
          <w:t>.</w:t>
        </w:r>
      </w:hyperlink>
      <w:proofErr w:type="spellStart"/>
      <w:r w:rsidRPr="00814EA3">
        <w:rPr>
          <w:sz w:val="26"/>
          <w:szCs w:val="26"/>
          <w:u w:val="single"/>
          <w:lang w:val="en-US"/>
        </w:rPr>
        <w:t>belozer</w:t>
      </w:r>
      <w:proofErr w:type="spellEnd"/>
      <w:r w:rsidRPr="00814EA3">
        <w:rPr>
          <w:sz w:val="26"/>
          <w:szCs w:val="26"/>
          <w:u w:val="single"/>
        </w:rPr>
        <w:t>.</w:t>
      </w:r>
      <w:proofErr w:type="spellStart"/>
      <w:r w:rsidRPr="00814EA3">
        <w:rPr>
          <w:sz w:val="26"/>
          <w:szCs w:val="26"/>
          <w:u w:val="single"/>
          <w:lang w:val="en-US"/>
        </w:rPr>
        <w:t>ru</w:t>
      </w:r>
      <w:proofErr w:type="spellEnd"/>
    </w:p>
    <w:p w:rsidR="00243C12" w:rsidRPr="00AD41CA" w:rsidRDefault="00243C12" w:rsidP="00243C12">
      <w:pPr>
        <w:autoSpaceDE w:val="0"/>
        <w:autoSpaceDN w:val="0"/>
        <w:adjustRightInd w:val="0"/>
        <w:ind w:right="-2" w:firstLine="540"/>
        <w:jc w:val="both"/>
        <w:outlineLvl w:val="0"/>
        <w:rPr>
          <w:sz w:val="28"/>
          <w:szCs w:val="28"/>
        </w:rPr>
      </w:pPr>
      <w:r w:rsidRPr="00AD41CA">
        <w:rPr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11" w:history="1">
        <w:r w:rsidRPr="00AD41CA">
          <w:rPr>
            <w:rStyle w:val="a3"/>
            <w:sz w:val="28"/>
            <w:szCs w:val="28"/>
          </w:rPr>
          <w:t>www.gosuslugi.</w:t>
        </w:r>
        <w:proofErr w:type="spellStart"/>
        <w:r w:rsidRPr="00AD41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D41CA">
        <w:rPr>
          <w:sz w:val="28"/>
          <w:szCs w:val="28"/>
        </w:rPr>
        <w:t>.</w:t>
      </w:r>
    </w:p>
    <w:p w:rsidR="00243C12" w:rsidRPr="00972925" w:rsidRDefault="00243C12" w:rsidP="00243C12">
      <w:pPr>
        <w:ind w:right="-2" w:firstLine="567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Адрес Портала государственных и муниципальных услуг (функций) области: </w:t>
      </w:r>
      <w:hyperlink r:id="rId12" w:history="1">
        <w:r w:rsidRPr="00972925">
          <w:rPr>
            <w:rStyle w:val="a3"/>
            <w:sz w:val="26"/>
            <w:szCs w:val="26"/>
            <w:lang w:val="en-US"/>
          </w:rPr>
          <w:t>http</w:t>
        </w:r>
        <w:r w:rsidRPr="00972925">
          <w:rPr>
            <w:rStyle w:val="a3"/>
            <w:sz w:val="26"/>
            <w:szCs w:val="26"/>
          </w:rPr>
          <w:t>://gosuslugi35.ru.</w:t>
        </w:r>
      </w:hyperlink>
    </w:p>
    <w:p w:rsidR="00243C12" w:rsidRPr="004E6098" w:rsidRDefault="00243C12" w:rsidP="00243C12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972925">
        <w:rPr>
          <w:color w:val="000000"/>
          <w:sz w:val="26"/>
          <w:szCs w:val="26"/>
        </w:rPr>
        <w:t xml:space="preserve">Место нахождения </w:t>
      </w:r>
      <w:r w:rsidRPr="00972925">
        <w:rPr>
          <w:sz w:val="26"/>
          <w:szCs w:val="26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</w:t>
      </w:r>
      <w:r w:rsidRPr="00972925">
        <w:rPr>
          <w:color w:val="000000"/>
          <w:sz w:val="26"/>
          <w:szCs w:val="26"/>
        </w:rPr>
        <w:t>(далее - МФЦ):</w:t>
      </w:r>
      <w:r w:rsidRPr="00814EA3">
        <w:rPr>
          <w:sz w:val="28"/>
          <w:szCs w:val="28"/>
        </w:rPr>
        <w:t xml:space="preserve"> </w:t>
      </w:r>
      <w:r w:rsidRPr="004E6098">
        <w:rPr>
          <w:sz w:val="28"/>
          <w:szCs w:val="28"/>
        </w:rPr>
        <w:t>Муниципальное бюджетное учреждение Белозерского муниципального района Вологодской области «Многофункциональный центр предоставления государственных и муниципальных услуг</w:t>
      </w:r>
      <w:proofErr w:type="gramStart"/>
      <w:r w:rsidRPr="004E6098">
        <w:rPr>
          <w:sz w:val="28"/>
          <w:szCs w:val="28"/>
        </w:rPr>
        <w:t>»</w:t>
      </w:r>
      <w:r w:rsidRPr="004E6098">
        <w:rPr>
          <w:color w:val="000000"/>
          <w:sz w:val="28"/>
          <w:szCs w:val="28"/>
        </w:rPr>
        <w:t>(</w:t>
      </w:r>
      <w:proofErr w:type="gramEnd"/>
      <w:r w:rsidRPr="004E6098">
        <w:rPr>
          <w:color w:val="000000"/>
          <w:sz w:val="28"/>
          <w:szCs w:val="28"/>
        </w:rPr>
        <w:t>далее - МФЦ):</w:t>
      </w:r>
    </w:p>
    <w:p w:rsidR="00243C12" w:rsidRPr="004E6098" w:rsidRDefault="00243C12" w:rsidP="00243C12">
      <w:pPr>
        <w:suppressAutoHyphens/>
        <w:ind w:firstLine="567"/>
        <w:jc w:val="both"/>
        <w:rPr>
          <w:sz w:val="28"/>
          <w:szCs w:val="28"/>
        </w:rPr>
      </w:pPr>
      <w:r w:rsidRPr="004E6098">
        <w:rPr>
          <w:color w:val="000000"/>
          <w:sz w:val="28"/>
          <w:szCs w:val="28"/>
        </w:rPr>
        <w:t>Почтовый адрес МФЦ: Советский пр-т, д. 31, г. Белозерск, Белозерский район, Вологодская область, Россия, 161200.</w:t>
      </w:r>
    </w:p>
    <w:p w:rsidR="00243C12" w:rsidRPr="004E6098" w:rsidRDefault="00243C12" w:rsidP="00243C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>Телефон/факс МФЦ: 8(81756) 2-32-62/2-32-72.</w:t>
      </w:r>
    </w:p>
    <w:p w:rsidR="00243C12" w:rsidRPr="004E6098" w:rsidRDefault="00243C12" w:rsidP="00243C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E6098">
        <w:rPr>
          <w:sz w:val="28"/>
          <w:szCs w:val="28"/>
        </w:rPr>
        <w:t xml:space="preserve">Адрес электронной почты МФЦ: </w:t>
      </w:r>
      <w:proofErr w:type="spellStart"/>
      <w:r w:rsidRPr="004E6098">
        <w:rPr>
          <w:sz w:val="28"/>
          <w:szCs w:val="28"/>
          <w:lang w:val="en-US"/>
        </w:rPr>
        <w:t>mfc</w:t>
      </w:r>
      <w:proofErr w:type="spellEnd"/>
      <w:r w:rsidRPr="004E6098">
        <w:rPr>
          <w:sz w:val="28"/>
          <w:szCs w:val="28"/>
        </w:rPr>
        <w:t>@</w:t>
      </w:r>
      <w:proofErr w:type="spellStart"/>
      <w:r w:rsidRPr="004E6098">
        <w:rPr>
          <w:sz w:val="28"/>
          <w:szCs w:val="28"/>
          <w:lang w:val="en-US"/>
        </w:rPr>
        <w:t>belozer</w:t>
      </w:r>
      <w:proofErr w:type="spellEnd"/>
      <w:r w:rsidRPr="004E6098">
        <w:rPr>
          <w:sz w:val="28"/>
          <w:szCs w:val="28"/>
        </w:rPr>
        <w:t>.</w:t>
      </w:r>
      <w:proofErr w:type="spellStart"/>
      <w:r w:rsidRPr="004E6098">
        <w:rPr>
          <w:sz w:val="28"/>
          <w:szCs w:val="28"/>
          <w:lang w:val="en-US"/>
        </w:rPr>
        <w:t>ru</w:t>
      </w:r>
      <w:proofErr w:type="spellEnd"/>
      <w:r w:rsidRPr="004E6098">
        <w:rPr>
          <w:sz w:val="28"/>
          <w:szCs w:val="28"/>
        </w:rPr>
        <w:t>.</w:t>
      </w:r>
    </w:p>
    <w:p w:rsidR="00243C12" w:rsidRPr="00972925" w:rsidRDefault="00243C12" w:rsidP="00243C12">
      <w:pPr>
        <w:suppressAutoHyphens/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ind w:right="-2" w:firstLine="720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с 08.15 до 17.30 часов, обеденный перерыв – с 13.00 до 14.00 часов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C12" w:rsidRPr="00972925" w:rsidRDefault="00243C12" w:rsidP="00F90DCF">
            <w:pPr>
              <w:widowControl w:val="0"/>
              <w:ind w:left="4140"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Не приемный день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выходные дни</w:t>
            </w: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  <w:tr w:rsidR="00243C12" w:rsidRPr="00972925" w:rsidTr="00F90DCF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both"/>
              <w:rPr>
                <w:sz w:val="26"/>
                <w:szCs w:val="26"/>
              </w:rPr>
            </w:pPr>
            <w:r w:rsidRPr="00972925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C12" w:rsidRPr="00972925" w:rsidRDefault="00243C12" w:rsidP="00F90DCF">
            <w:pPr>
              <w:widowControl w:val="0"/>
              <w:ind w:right="-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 w:rsidRPr="004E6098">
              <w:rPr>
                <w:sz w:val="28"/>
                <w:szCs w:val="28"/>
              </w:rPr>
              <w:t>с 08.15 до 16.30 часов, обеденный перерыв – с 13.00 до 14.00 часов</w:t>
            </w:r>
          </w:p>
        </w:tc>
      </w:tr>
    </w:tbl>
    <w:p w:rsidR="00243C12" w:rsidRDefault="00243C12" w:rsidP="00243C12">
      <w:pPr>
        <w:ind w:right="-2" w:firstLine="709"/>
        <w:jc w:val="both"/>
        <w:rPr>
          <w:sz w:val="26"/>
          <w:szCs w:val="26"/>
        </w:rPr>
      </w:pP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1.4. Способы получения информации о правилах пред</w:t>
      </w:r>
      <w:r>
        <w:rPr>
          <w:sz w:val="26"/>
          <w:szCs w:val="26"/>
        </w:rPr>
        <w:t>оставления муниципальной услуги.</w:t>
      </w:r>
    </w:p>
    <w:p w:rsidR="00243C12" w:rsidRPr="00972925" w:rsidRDefault="00243C12" w:rsidP="00243C12">
      <w:pPr>
        <w:tabs>
          <w:tab w:val="left" w:pos="0"/>
          <w:tab w:val="left" w:pos="709"/>
        </w:tabs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лично;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посредством телефонной связи;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 xml:space="preserve">посредством электронной почты, </w:t>
      </w:r>
    </w:p>
    <w:p w:rsidR="00243C12" w:rsidRPr="00972925" w:rsidRDefault="00243C12" w:rsidP="00243C12">
      <w:pPr>
        <w:widowControl w:val="0"/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посредством почтовой связи;</w:t>
      </w:r>
    </w:p>
    <w:p w:rsidR="00243C12" w:rsidRPr="00972925" w:rsidRDefault="00243C12" w:rsidP="00243C12">
      <w:pPr>
        <w:widowControl w:val="0"/>
        <w:ind w:left="1"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на информационных стендах в помещениях Уполномоченного органа, МФЦ;</w:t>
      </w:r>
    </w:p>
    <w:p w:rsidR="00243C12" w:rsidRPr="00972925" w:rsidRDefault="00243C12" w:rsidP="00243C12">
      <w:pPr>
        <w:widowControl w:val="0"/>
        <w:ind w:left="142" w:right="-2" w:firstLine="566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в </w:t>
      </w:r>
      <w:r w:rsidRPr="00027515">
        <w:rPr>
          <w:sz w:val="26"/>
          <w:szCs w:val="26"/>
        </w:rPr>
        <w:t>информационно-телекоммуникационной сети «Интернет»:</w:t>
      </w:r>
      <w:r w:rsidRPr="00972925">
        <w:rPr>
          <w:sz w:val="26"/>
          <w:szCs w:val="26"/>
        </w:rPr>
        <w:t xml:space="preserve"> </w:t>
      </w:r>
    </w:p>
    <w:p w:rsidR="00243C12" w:rsidRDefault="00243C12" w:rsidP="00243C12">
      <w:pPr>
        <w:widowControl w:val="0"/>
        <w:ind w:left="142" w:right="-2" w:firstLine="566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- на официальном са</w:t>
      </w:r>
      <w:r>
        <w:rPr>
          <w:sz w:val="26"/>
          <w:szCs w:val="26"/>
        </w:rPr>
        <w:t>йте Уполномоченного органа, МФЦ;</w:t>
      </w:r>
    </w:p>
    <w:p w:rsidR="00243C12" w:rsidRPr="00027515" w:rsidRDefault="00243C12" w:rsidP="00243C12">
      <w:pPr>
        <w:widowControl w:val="0"/>
        <w:ind w:left="142" w:right="-2" w:firstLine="566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- на Едином портале государственных и муниципальных услуг (функций);</w:t>
      </w:r>
    </w:p>
    <w:p w:rsidR="00243C12" w:rsidRPr="00AD41CA" w:rsidRDefault="00243C12" w:rsidP="00243C12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- на Портале государственных и муниципальных услуг (функций) области.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1.5. Информация о правилах предоставления муниципальной услуги,</w:t>
      </w:r>
      <w:r w:rsidRPr="00972925">
        <w:rPr>
          <w:sz w:val="26"/>
          <w:szCs w:val="26"/>
        </w:rPr>
        <w:t xml:space="preserve">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972925">
        <w:rPr>
          <w:sz w:val="26"/>
          <w:szCs w:val="26"/>
        </w:rPr>
        <w:t>на</w:t>
      </w:r>
      <w:proofErr w:type="gramEnd"/>
      <w:r w:rsidRPr="00972925">
        <w:rPr>
          <w:sz w:val="26"/>
          <w:szCs w:val="26"/>
        </w:rPr>
        <w:t>:</w:t>
      </w:r>
    </w:p>
    <w:p w:rsidR="00243C12" w:rsidRPr="00972925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информационных </w:t>
      </w:r>
      <w:proofErr w:type="gramStart"/>
      <w:r w:rsidRPr="00972925">
        <w:rPr>
          <w:sz w:val="26"/>
          <w:szCs w:val="26"/>
        </w:rPr>
        <w:t>стендах</w:t>
      </w:r>
      <w:proofErr w:type="gramEnd"/>
      <w:r w:rsidRPr="00972925">
        <w:rPr>
          <w:sz w:val="26"/>
          <w:szCs w:val="26"/>
        </w:rPr>
        <w:t xml:space="preserve"> Уполномоченного органа, МФЦ; </w:t>
      </w:r>
    </w:p>
    <w:p w:rsidR="00243C12" w:rsidRPr="00972925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в средствах массовой информации; </w:t>
      </w:r>
    </w:p>
    <w:p w:rsidR="00243C12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сайте в сети Интернет Уполномоченного органа, МФЦ;</w:t>
      </w:r>
    </w:p>
    <w:p w:rsidR="00243C12" w:rsidRPr="00AD41CA" w:rsidRDefault="00243C12" w:rsidP="00243C12">
      <w:pPr>
        <w:ind w:right="-2" w:firstLine="709"/>
        <w:jc w:val="both"/>
        <w:rPr>
          <w:sz w:val="26"/>
          <w:szCs w:val="26"/>
        </w:rPr>
      </w:pPr>
      <w:r w:rsidRPr="00AD41CA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Портале государственных и муниципальных услуг (функций) области.</w:t>
      </w:r>
    </w:p>
    <w:p w:rsidR="00243C12" w:rsidRPr="00972925" w:rsidRDefault="00243C12" w:rsidP="00243C12">
      <w:pPr>
        <w:widowControl w:val="0"/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243C12" w:rsidRPr="00972925" w:rsidRDefault="00243C12" w:rsidP="00243C12">
      <w:pPr>
        <w:widowControl w:val="0"/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1.7. Информирование о правилах предоставления муниципальной услуги осуществляется по следующим вопросам: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место нахождения Уполномоченного органа, его структурных подразделений,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43C12" w:rsidRPr="00972925" w:rsidRDefault="00243C12" w:rsidP="00243C12">
      <w:pPr>
        <w:ind w:right="-2" w:firstLine="540"/>
        <w:jc w:val="both"/>
        <w:rPr>
          <w:i/>
          <w:color w:val="FF0000"/>
          <w:sz w:val="26"/>
          <w:szCs w:val="26"/>
          <w:u w:val="single"/>
        </w:rPr>
      </w:pPr>
      <w:r w:rsidRPr="00972925">
        <w:rPr>
          <w:sz w:val="26"/>
          <w:szCs w:val="26"/>
        </w:rPr>
        <w:t>график работы Уполномоченного органа,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адресе</w:t>
      </w:r>
      <w:proofErr w:type="gramEnd"/>
      <w:r w:rsidRPr="00972925">
        <w:rPr>
          <w:sz w:val="26"/>
          <w:szCs w:val="26"/>
        </w:rPr>
        <w:t xml:space="preserve"> сайта в сети Интернет Уполномоченного органа,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proofErr w:type="gramStart"/>
      <w:r w:rsidRPr="00972925">
        <w:rPr>
          <w:sz w:val="26"/>
          <w:szCs w:val="26"/>
        </w:rPr>
        <w:t>адресе</w:t>
      </w:r>
      <w:proofErr w:type="gramEnd"/>
      <w:r w:rsidRPr="00972925">
        <w:rPr>
          <w:sz w:val="26"/>
          <w:szCs w:val="26"/>
        </w:rPr>
        <w:t xml:space="preserve"> электронной почты Уполномоченного органа, МФЦ;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243C12" w:rsidRPr="00972925" w:rsidRDefault="00243C12" w:rsidP="00243C12">
      <w:pPr>
        <w:tabs>
          <w:tab w:val="left" w:pos="540"/>
        </w:tabs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срок предоставления муниципальной услуги;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порядок и формы </w:t>
      </w:r>
      <w:proofErr w:type="gramStart"/>
      <w:r w:rsidRPr="00972925">
        <w:rPr>
          <w:sz w:val="26"/>
          <w:szCs w:val="26"/>
        </w:rPr>
        <w:t>контроля за</w:t>
      </w:r>
      <w:proofErr w:type="gramEnd"/>
      <w:r w:rsidRPr="00972925">
        <w:rPr>
          <w:sz w:val="26"/>
          <w:szCs w:val="26"/>
        </w:rPr>
        <w:t xml:space="preserve"> предоставлением муниципальной услуги;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основания для отказа в предоставлении муниципальной услуги;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43C12" w:rsidRPr="00972925" w:rsidRDefault="00243C12" w:rsidP="00243C12">
      <w:pPr>
        <w:ind w:right="-2" w:firstLine="54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43C12" w:rsidRPr="00972925" w:rsidRDefault="00243C12" w:rsidP="00243C12">
      <w:pPr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243C12" w:rsidRPr="00972925" w:rsidRDefault="00243C12" w:rsidP="00243C12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43C12" w:rsidRPr="00972925" w:rsidRDefault="00243C12" w:rsidP="00243C12">
      <w:pPr>
        <w:ind w:right="-2" w:firstLine="60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43C12" w:rsidRPr="00972925" w:rsidRDefault="00243C12" w:rsidP="00243C12">
      <w:pPr>
        <w:ind w:right="-2" w:firstLine="600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243C12" w:rsidRPr="00972925" w:rsidRDefault="00243C12" w:rsidP="00243C12">
      <w:pPr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color w:val="000000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243C12" w:rsidRPr="00972925" w:rsidRDefault="00243C12" w:rsidP="00243C12">
      <w:pPr>
        <w:ind w:right="-2" w:firstLine="540"/>
        <w:jc w:val="both"/>
        <w:rPr>
          <w:color w:val="000000"/>
          <w:sz w:val="26"/>
          <w:szCs w:val="26"/>
        </w:rPr>
      </w:pPr>
      <w:r w:rsidRPr="00972925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43C12" w:rsidRPr="00972925" w:rsidRDefault="00243C12" w:rsidP="00243C12">
      <w:pPr>
        <w:tabs>
          <w:tab w:val="left" w:pos="0"/>
        </w:tabs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t xml:space="preserve">1.8.2. Индивидуальное письменное информирование осуществляется в виде письменного ответа на обращение заинтересованного лица, </w:t>
      </w:r>
      <w:r w:rsidRPr="000F0213">
        <w:rPr>
          <w:sz w:val="26"/>
          <w:szCs w:val="26"/>
        </w:rPr>
        <w:t>ответа в электронном виде электронной почтой в зависимости от способа обра</w:t>
      </w:r>
      <w:r w:rsidRPr="00972925">
        <w:rPr>
          <w:sz w:val="26"/>
          <w:szCs w:val="26"/>
        </w:rPr>
        <w:t>щения заявителя за информацией.</w:t>
      </w:r>
    </w:p>
    <w:p w:rsidR="00243C12" w:rsidRPr="00972925" w:rsidRDefault="00243C12" w:rsidP="00243C12">
      <w:pPr>
        <w:ind w:right="-2" w:firstLine="708"/>
        <w:jc w:val="both"/>
        <w:rPr>
          <w:color w:val="FF0000"/>
          <w:sz w:val="26"/>
          <w:szCs w:val="26"/>
        </w:rPr>
      </w:pPr>
      <w:r w:rsidRPr="00972925">
        <w:rPr>
          <w:sz w:val="26"/>
          <w:szCs w:val="26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972925">
        <w:rPr>
          <w:color w:val="FF0000"/>
          <w:sz w:val="26"/>
          <w:szCs w:val="26"/>
        </w:rPr>
        <w:t>.</w:t>
      </w:r>
    </w:p>
    <w:p w:rsidR="00DA71E9" w:rsidRDefault="00243C12" w:rsidP="009D65EE">
      <w:pPr>
        <w:ind w:right="-2" w:firstLine="709"/>
        <w:jc w:val="both"/>
        <w:rPr>
          <w:sz w:val="26"/>
          <w:szCs w:val="26"/>
        </w:rPr>
      </w:pPr>
      <w:r w:rsidRPr="00972925">
        <w:rPr>
          <w:sz w:val="26"/>
          <w:szCs w:val="26"/>
        </w:rPr>
        <w:lastRenderedPageBreak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972925">
        <w:rPr>
          <w:color w:val="FF0000"/>
          <w:sz w:val="26"/>
          <w:szCs w:val="26"/>
        </w:rPr>
        <w:t>.</w:t>
      </w:r>
      <w:bookmarkStart w:id="0" w:name="_GoBack"/>
      <w:bookmarkEnd w:id="0"/>
    </w:p>
    <w:p w:rsidR="00243C12" w:rsidRPr="00972925" w:rsidRDefault="00DA71E9" w:rsidP="00243C12">
      <w:pPr>
        <w:tabs>
          <w:tab w:val="left" w:pos="0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43C12" w:rsidRPr="00972925">
        <w:rPr>
          <w:sz w:val="26"/>
          <w:szCs w:val="26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в средствах массовой информации;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официальном сайте в сети Интернет;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243C12" w:rsidRPr="00972925" w:rsidRDefault="00243C12" w:rsidP="00243C12">
      <w:pPr>
        <w:widowControl w:val="0"/>
        <w:ind w:right="-2" w:firstLine="708"/>
        <w:jc w:val="both"/>
        <w:rPr>
          <w:sz w:val="26"/>
          <w:szCs w:val="26"/>
        </w:rPr>
      </w:pPr>
      <w:r w:rsidRPr="00972925">
        <w:rPr>
          <w:sz w:val="26"/>
          <w:szCs w:val="26"/>
        </w:rPr>
        <w:t>на информационных стендах Уполномоченного органа, МФЦ.</w:t>
      </w:r>
    </w:p>
    <w:p w:rsidR="00243C12" w:rsidRPr="00972925" w:rsidRDefault="00243C12" w:rsidP="00243C1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972925">
        <w:rPr>
          <w:sz w:val="26"/>
          <w:szCs w:val="26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27515" w:rsidRPr="00670C92" w:rsidRDefault="00027515" w:rsidP="00AC2AFD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2E1948" w:rsidRPr="00670C92" w:rsidRDefault="002E1948" w:rsidP="00921CFC">
      <w:pPr>
        <w:pStyle w:val="4"/>
        <w:spacing w:before="0"/>
        <w:ind w:right="-2"/>
      </w:pPr>
      <w:r w:rsidRPr="00670C92">
        <w:rPr>
          <w:lang w:val="en-US"/>
        </w:rPr>
        <w:t>II</w:t>
      </w:r>
      <w:r w:rsidRPr="00670C92">
        <w:t xml:space="preserve">. </w:t>
      </w:r>
      <w:r w:rsidR="00921CFC" w:rsidRPr="00670C92">
        <w:t>Стандарт предоставления муниципальной услуги</w:t>
      </w:r>
    </w:p>
    <w:p w:rsidR="002E1948" w:rsidRPr="00670C92" w:rsidRDefault="002E1948" w:rsidP="00AC2AFD">
      <w:pPr>
        <w:ind w:right="-2"/>
        <w:rPr>
          <w:sz w:val="28"/>
          <w:szCs w:val="28"/>
        </w:rPr>
      </w:pPr>
    </w:p>
    <w:p w:rsidR="002E1948" w:rsidRPr="00670C92" w:rsidRDefault="002E1948" w:rsidP="00921CFC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Наименование муниципальной услуги</w:t>
      </w:r>
    </w:p>
    <w:p w:rsidR="00921CFC" w:rsidRPr="00670C92" w:rsidRDefault="00921CFC" w:rsidP="00921CFC">
      <w:pPr>
        <w:pStyle w:val="4"/>
        <w:spacing w:before="0"/>
        <w:ind w:right="-2" w:firstLine="709"/>
        <w:jc w:val="both"/>
      </w:pPr>
    </w:p>
    <w:p w:rsidR="002E1948" w:rsidRPr="00670C92" w:rsidRDefault="00921CFC" w:rsidP="00921CFC">
      <w:pPr>
        <w:pStyle w:val="4"/>
        <w:spacing w:before="0"/>
        <w:ind w:right="-2" w:firstLine="709"/>
        <w:jc w:val="both"/>
      </w:pPr>
      <w:r w:rsidRPr="00670C92">
        <w:t xml:space="preserve">2.1. </w:t>
      </w:r>
      <w:r w:rsidR="002E1948" w:rsidRPr="00670C92">
        <w:t>Выдача градостроительного плана земельного участка.</w:t>
      </w:r>
    </w:p>
    <w:p w:rsidR="002E1948" w:rsidRPr="00670C92" w:rsidRDefault="002E1948" w:rsidP="00AC2AFD">
      <w:pPr>
        <w:pStyle w:val="4"/>
        <w:spacing w:before="0"/>
        <w:ind w:right="-2"/>
        <w:jc w:val="both"/>
        <w:rPr>
          <w:i/>
          <w:iCs/>
        </w:rPr>
      </w:pPr>
    </w:p>
    <w:p w:rsidR="002E1948" w:rsidRPr="00670C92" w:rsidRDefault="002E1948" w:rsidP="00AC2AFD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921CFC" w:rsidRPr="00670C92" w:rsidRDefault="00921CFC" w:rsidP="00AC2AFD">
      <w:pPr>
        <w:ind w:right="-2" w:firstLine="540"/>
        <w:rPr>
          <w:sz w:val="28"/>
          <w:szCs w:val="28"/>
        </w:rPr>
      </w:pPr>
    </w:p>
    <w:p w:rsidR="00921CFC" w:rsidRPr="00670C92" w:rsidRDefault="00921CFC" w:rsidP="00921CF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670C92">
        <w:rPr>
          <w:sz w:val="28"/>
          <w:szCs w:val="28"/>
        </w:rPr>
        <w:t xml:space="preserve">2.2. </w:t>
      </w:r>
      <w:r w:rsidRPr="00670C92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F90DCF" w:rsidRPr="00814EA3" w:rsidRDefault="00F90DCF" w:rsidP="00F90DCF">
      <w:pPr>
        <w:ind w:right="-2" w:firstLine="540"/>
        <w:jc w:val="both"/>
        <w:rPr>
          <w:sz w:val="28"/>
          <w:szCs w:val="28"/>
        </w:rPr>
      </w:pPr>
      <w:r w:rsidRPr="00814EA3">
        <w:rPr>
          <w:sz w:val="28"/>
          <w:szCs w:val="28"/>
        </w:rPr>
        <w:t>Администрацией Белозерского муниципального района</w:t>
      </w:r>
    </w:p>
    <w:p w:rsidR="00F90DCF" w:rsidRPr="007D06AA" w:rsidRDefault="00F90DCF" w:rsidP="00F90DCF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 xml:space="preserve">МФЦ по месту </w:t>
      </w:r>
      <w:r>
        <w:rPr>
          <w:sz w:val="28"/>
          <w:szCs w:val="28"/>
        </w:rPr>
        <w:t>нахождения земельного участка</w:t>
      </w:r>
      <w:r w:rsidRPr="007D06AA">
        <w:rPr>
          <w:sz w:val="28"/>
          <w:szCs w:val="28"/>
        </w:rPr>
        <w:t xml:space="preserve"> - </w:t>
      </w:r>
      <w:r w:rsidRPr="00814EA3">
        <w:rPr>
          <w:sz w:val="28"/>
          <w:szCs w:val="28"/>
        </w:rPr>
        <w:t>в части приема и (или) выдачи документов на пред</w:t>
      </w:r>
      <w:r>
        <w:rPr>
          <w:sz w:val="28"/>
          <w:szCs w:val="28"/>
        </w:rPr>
        <w:t>оставление муниципальной услуги</w:t>
      </w:r>
      <w:r w:rsidRPr="00814EA3">
        <w:rPr>
          <w:sz w:val="28"/>
          <w:szCs w:val="28"/>
        </w:rPr>
        <w:t>.</w:t>
      </w:r>
    </w:p>
    <w:p w:rsidR="00F90DCF" w:rsidRPr="007D06AA" w:rsidRDefault="00F90DCF" w:rsidP="00F90DCF">
      <w:pPr>
        <w:pStyle w:val="23"/>
        <w:spacing w:after="0" w:line="240" w:lineRule="auto"/>
        <w:ind w:right="-2" w:firstLine="540"/>
        <w:jc w:val="both"/>
        <w:rPr>
          <w:bCs/>
          <w:iCs/>
          <w:sz w:val="28"/>
          <w:szCs w:val="28"/>
        </w:rPr>
      </w:pPr>
      <w:r w:rsidRPr="007D06AA">
        <w:rPr>
          <w:bCs/>
          <w:iCs/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>
        <w:rPr>
          <w:bCs/>
          <w:iCs/>
          <w:sz w:val="28"/>
          <w:szCs w:val="28"/>
        </w:rPr>
        <w:t>правовым актом</w:t>
      </w:r>
      <w:r w:rsidRPr="007D06AA">
        <w:rPr>
          <w:bCs/>
          <w:iCs/>
          <w:sz w:val="28"/>
          <w:szCs w:val="28"/>
        </w:rPr>
        <w:t xml:space="preserve">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F90DCF" w:rsidRDefault="00F90DCF" w:rsidP="00F90DCF">
      <w:pPr>
        <w:ind w:right="-2" w:firstLine="540"/>
        <w:jc w:val="both"/>
        <w:rPr>
          <w:sz w:val="28"/>
          <w:szCs w:val="28"/>
        </w:rPr>
      </w:pPr>
      <w:r w:rsidRPr="007D06AA">
        <w:rPr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sz w:val="28"/>
          <w:szCs w:val="28"/>
        </w:rPr>
        <w:t>.</w:t>
      </w:r>
      <w:r w:rsidRPr="001D5012">
        <w:rPr>
          <w:sz w:val="28"/>
          <w:szCs w:val="28"/>
        </w:rPr>
        <w:t xml:space="preserve"> </w:t>
      </w:r>
    </w:p>
    <w:p w:rsidR="002E1948" w:rsidRPr="00670C92" w:rsidRDefault="002E1948" w:rsidP="00AC2AFD">
      <w:pPr>
        <w:ind w:right="-2" w:firstLine="540"/>
        <w:jc w:val="both"/>
        <w:rPr>
          <w:sz w:val="28"/>
          <w:szCs w:val="28"/>
        </w:rPr>
      </w:pPr>
    </w:p>
    <w:p w:rsidR="002E1948" w:rsidRPr="00670C92" w:rsidRDefault="00284906" w:rsidP="00921CFC">
      <w:pPr>
        <w:pStyle w:val="23"/>
        <w:spacing w:after="0" w:line="240" w:lineRule="auto"/>
        <w:ind w:right="-2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</w:t>
      </w:r>
      <w:r w:rsidR="002E1948" w:rsidRPr="00670C92">
        <w:rPr>
          <w:i/>
          <w:iCs/>
          <w:sz w:val="28"/>
          <w:szCs w:val="28"/>
        </w:rPr>
        <w:t>езультат предоставления муниципальной услуги</w:t>
      </w:r>
    </w:p>
    <w:p w:rsidR="00921CFC" w:rsidRPr="00670C92" w:rsidRDefault="00921CFC" w:rsidP="00921CF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6C49F7" w:rsidRDefault="00921CFC" w:rsidP="00921CF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2.4. </w:t>
      </w:r>
      <w:r w:rsidR="002E1948" w:rsidRPr="00670C92">
        <w:rPr>
          <w:sz w:val="28"/>
          <w:szCs w:val="28"/>
        </w:rPr>
        <w:t>Результатом предоставлен</w:t>
      </w:r>
      <w:r w:rsidR="001A1229" w:rsidRPr="00670C92">
        <w:rPr>
          <w:sz w:val="28"/>
          <w:szCs w:val="28"/>
        </w:rPr>
        <w:t xml:space="preserve">ия муниципальной услуги является направление (вручение) заявителю </w:t>
      </w:r>
      <w:r w:rsidR="006C49F7" w:rsidRPr="006C49F7">
        <w:rPr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  <w:r w:rsidR="006C49F7">
        <w:rPr>
          <w:sz w:val="28"/>
          <w:szCs w:val="28"/>
        </w:rPr>
        <w:t xml:space="preserve">. </w:t>
      </w:r>
    </w:p>
    <w:p w:rsidR="002E1948" w:rsidRPr="00670C92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670C92">
        <w:rPr>
          <w:i/>
          <w:iCs/>
        </w:rPr>
        <w:lastRenderedPageBreak/>
        <w:t>Срок предоставления муниципальной услуги</w:t>
      </w:r>
    </w:p>
    <w:p w:rsidR="001A1229" w:rsidRPr="00670C92" w:rsidRDefault="001A1229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D3010F" w:rsidRPr="00670C92" w:rsidRDefault="00921CFC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2.5. Срок предоставления муниципальной услуги составляет 20 рабочих дней со дня поступления заявления и прилагаемых документов в Уполномоченный орган.</w:t>
      </w:r>
    </w:p>
    <w:p w:rsidR="00E91CAB" w:rsidRPr="00670C92" w:rsidRDefault="00E91CAB" w:rsidP="00921CF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Срок выдачи (направления) заявителю документов, которые являются результатом предоставления </w:t>
      </w:r>
      <w:r w:rsidR="00BD665F" w:rsidRPr="00670C92">
        <w:rPr>
          <w:sz w:val="28"/>
          <w:szCs w:val="28"/>
        </w:rPr>
        <w:t>муниципальной</w:t>
      </w:r>
      <w:r w:rsidRPr="00670C92">
        <w:rPr>
          <w:sz w:val="28"/>
          <w:szCs w:val="28"/>
        </w:rPr>
        <w:t xml:space="preserve"> услуги</w:t>
      </w:r>
      <w:r w:rsidR="000E65D4" w:rsidRPr="00670C92">
        <w:rPr>
          <w:sz w:val="28"/>
          <w:szCs w:val="28"/>
        </w:rPr>
        <w:t>,</w:t>
      </w:r>
      <w:r w:rsidRPr="00670C92">
        <w:rPr>
          <w:sz w:val="28"/>
          <w:szCs w:val="28"/>
        </w:rPr>
        <w:t xml:space="preserve"> составляет 2 рабочих дня принятия решения о выдаче (об отказе в выдаче) градостроительного плана земельного участка.</w:t>
      </w:r>
    </w:p>
    <w:p w:rsidR="00CA31FD" w:rsidRPr="00670C92" w:rsidRDefault="00CA31FD" w:rsidP="00CA31F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921CFC" w:rsidRPr="00670C92" w:rsidRDefault="00921CFC" w:rsidP="00921CFC">
      <w:pPr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921CFC" w:rsidRPr="00670C92" w:rsidRDefault="00921CFC" w:rsidP="00AC2AFD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</w:p>
    <w:p w:rsidR="00346FE1" w:rsidRPr="00670C92" w:rsidRDefault="00870AB4" w:rsidP="006C49F7">
      <w:pPr>
        <w:pStyle w:val="21"/>
        <w:ind w:firstLine="709"/>
        <w:rPr>
          <w:sz w:val="28"/>
          <w:szCs w:val="28"/>
        </w:rPr>
      </w:pPr>
      <w:r w:rsidRPr="00670C92">
        <w:rPr>
          <w:sz w:val="28"/>
          <w:szCs w:val="28"/>
        </w:rPr>
        <w:t>2.6</w:t>
      </w:r>
      <w:r w:rsidR="00E03CB9" w:rsidRPr="00670C92">
        <w:rPr>
          <w:sz w:val="28"/>
          <w:szCs w:val="28"/>
        </w:rPr>
        <w:t xml:space="preserve">. </w:t>
      </w:r>
      <w:r w:rsidR="00346FE1" w:rsidRPr="00670C92">
        <w:rPr>
          <w:sz w:val="28"/>
          <w:szCs w:val="28"/>
        </w:rPr>
        <w:t xml:space="preserve">Предоставление </w:t>
      </w:r>
      <w:r w:rsidR="00346FE1" w:rsidRPr="00670C92">
        <w:rPr>
          <w:bCs/>
          <w:iCs/>
          <w:sz w:val="28"/>
          <w:szCs w:val="28"/>
        </w:rPr>
        <w:t>муниципаль</w:t>
      </w:r>
      <w:r w:rsidR="00346FE1" w:rsidRPr="00670C92">
        <w:rPr>
          <w:sz w:val="28"/>
          <w:szCs w:val="28"/>
        </w:rPr>
        <w:t xml:space="preserve">ной услуги осуществляется в соответствии </w:t>
      </w:r>
      <w:proofErr w:type="gramStart"/>
      <w:r w:rsidR="00346FE1" w:rsidRPr="00670C92">
        <w:rPr>
          <w:sz w:val="28"/>
          <w:szCs w:val="28"/>
        </w:rPr>
        <w:t>с</w:t>
      </w:r>
      <w:proofErr w:type="gramEnd"/>
      <w:r w:rsidR="00346FE1" w:rsidRPr="00670C92">
        <w:rPr>
          <w:sz w:val="28"/>
          <w:szCs w:val="28"/>
        </w:rPr>
        <w:t>:</w:t>
      </w:r>
    </w:p>
    <w:p w:rsidR="002E1948" w:rsidRPr="00670C92" w:rsidRDefault="002E1948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Градостроительны</w:t>
      </w:r>
      <w:r w:rsidR="00346FE1" w:rsidRPr="00670C92">
        <w:rPr>
          <w:sz w:val="28"/>
          <w:szCs w:val="28"/>
        </w:rPr>
        <w:t>м</w:t>
      </w:r>
      <w:r w:rsidRPr="00670C92">
        <w:rPr>
          <w:sz w:val="28"/>
          <w:szCs w:val="28"/>
        </w:rPr>
        <w:t xml:space="preserve"> кодекс</w:t>
      </w:r>
      <w:r w:rsidR="00346FE1" w:rsidRPr="00670C92">
        <w:rPr>
          <w:sz w:val="28"/>
          <w:szCs w:val="28"/>
        </w:rPr>
        <w:t>ом</w:t>
      </w:r>
      <w:r w:rsidRPr="00670C92">
        <w:rPr>
          <w:sz w:val="28"/>
          <w:szCs w:val="28"/>
        </w:rPr>
        <w:t xml:space="preserve"> Российской Федерации от 29 декабря</w:t>
      </w:r>
      <w:r w:rsidR="00346FE1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2004 года № 190-ФЗ;</w:t>
      </w:r>
    </w:p>
    <w:p w:rsidR="002E1948" w:rsidRDefault="002E1948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Федеральны</w:t>
      </w:r>
      <w:r w:rsidR="00346FE1" w:rsidRPr="00670C92">
        <w:rPr>
          <w:sz w:val="28"/>
          <w:szCs w:val="28"/>
        </w:rPr>
        <w:t>м</w:t>
      </w:r>
      <w:r w:rsidRPr="00670C92">
        <w:rPr>
          <w:sz w:val="28"/>
          <w:szCs w:val="28"/>
        </w:rPr>
        <w:t xml:space="preserve"> закон</w:t>
      </w:r>
      <w:r w:rsidR="00346FE1" w:rsidRPr="00670C92">
        <w:rPr>
          <w:sz w:val="28"/>
          <w:szCs w:val="28"/>
        </w:rPr>
        <w:t>ом</w:t>
      </w:r>
      <w:r w:rsidRPr="00670C92">
        <w:rPr>
          <w:sz w:val="28"/>
          <w:szCs w:val="28"/>
        </w:rPr>
        <w:t xml:space="preserve"> от 6 октября</w:t>
      </w:r>
      <w:r w:rsidR="00163199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F90DCF" w:rsidRPr="003C1BD4" w:rsidRDefault="00F90DCF" w:rsidP="00F90DCF">
      <w:pPr>
        <w:widowControl w:val="0"/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r w:rsidRPr="00A14B57">
        <w:rPr>
          <w:sz w:val="28"/>
          <w:szCs w:val="28"/>
        </w:rPr>
        <w:t>закон</w:t>
      </w:r>
      <w:r>
        <w:rPr>
          <w:sz w:val="28"/>
          <w:szCs w:val="28"/>
        </w:rPr>
        <w:t>ом от 27 июля 2010 года № 210-ФЗ «Об организации предоставления государственных и муниципальных услуг»;</w:t>
      </w:r>
    </w:p>
    <w:p w:rsidR="00036FAC" w:rsidRDefault="00036FAC" w:rsidP="006C49F7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приказом Министерства строительства и жилищно-коммунального хозяйства Российской Федерации от 25 апреля 2017 года № 741/</w:t>
      </w:r>
      <w:proofErr w:type="spellStart"/>
      <w:proofErr w:type="gramStart"/>
      <w:r w:rsidRPr="00670C92">
        <w:rPr>
          <w:sz w:val="28"/>
          <w:szCs w:val="28"/>
        </w:rPr>
        <w:t>пр</w:t>
      </w:r>
      <w:proofErr w:type="spellEnd"/>
      <w:proofErr w:type="gramEnd"/>
      <w:r w:rsidRPr="00670C92">
        <w:rPr>
          <w:sz w:val="28"/>
          <w:szCs w:val="28"/>
        </w:rPr>
        <w:t xml:space="preserve"> «Об утверждении  формы градостроительного плана земельного участка и порядка ее заполнения»;</w:t>
      </w:r>
    </w:p>
    <w:p w:rsidR="00F90DCF" w:rsidRPr="004E6098" w:rsidRDefault="00F90DCF" w:rsidP="00F90DC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E6098">
        <w:rPr>
          <w:rFonts w:eastAsia="Calibri"/>
          <w:sz w:val="28"/>
          <w:szCs w:val="28"/>
          <w:lang w:eastAsia="en-US"/>
        </w:rPr>
        <w:t>Устав</w:t>
      </w:r>
      <w:r>
        <w:rPr>
          <w:rFonts w:eastAsia="Calibri"/>
          <w:sz w:val="28"/>
          <w:szCs w:val="28"/>
          <w:lang w:eastAsia="en-US"/>
        </w:rPr>
        <w:t>ом</w:t>
      </w:r>
      <w:r w:rsidRPr="004E6098">
        <w:rPr>
          <w:rFonts w:eastAsia="Calibri"/>
          <w:sz w:val="28"/>
          <w:szCs w:val="28"/>
          <w:lang w:eastAsia="en-US"/>
        </w:rPr>
        <w:t xml:space="preserve">  Белозерского муниципального района, утвержденный решением Белозерского комитета районного самоуправления от 27.07.2005 г. № 130;</w:t>
      </w:r>
    </w:p>
    <w:p w:rsidR="00F90DCF" w:rsidRPr="004E6098" w:rsidRDefault="00F90DCF" w:rsidP="00F90DC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Pr="004E6098">
        <w:rPr>
          <w:rFonts w:eastAsia="Calibri"/>
          <w:sz w:val="28"/>
          <w:szCs w:val="28"/>
          <w:lang w:eastAsia="en-US"/>
        </w:rPr>
        <w:t>решение</w:t>
      </w:r>
      <w:r>
        <w:rPr>
          <w:rFonts w:eastAsia="Calibri"/>
          <w:sz w:val="28"/>
          <w:szCs w:val="28"/>
          <w:lang w:eastAsia="en-US"/>
        </w:rPr>
        <w:t>м</w:t>
      </w:r>
      <w:r w:rsidRPr="004E6098">
        <w:rPr>
          <w:rFonts w:eastAsia="Calibri"/>
          <w:sz w:val="28"/>
          <w:szCs w:val="28"/>
          <w:lang w:eastAsia="en-US"/>
        </w:rPr>
        <w:t xml:space="preserve"> Представительного собрания Белозерского муниципального района от 26.11.2012г. №105 «Об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Белозерского муниципального района и предоставляются организациями, участвующими в предоставлении муниципальных услуг»;</w:t>
      </w:r>
    </w:p>
    <w:p w:rsidR="00F90DCF" w:rsidRPr="004E6098" w:rsidRDefault="00F90DCF" w:rsidP="00F90DC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E6098">
        <w:rPr>
          <w:rFonts w:eastAsia="Calibri"/>
          <w:sz w:val="28"/>
          <w:szCs w:val="28"/>
          <w:lang w:eastAsia="en-US"/>
        </w:rPr>
        <w:t>постановление</w:t>
      </w:r>
      <w:r>
        <w:rPr>
          <w:rFonts w:eastAsia="Calibri"/>
          <w:sz w:val="28"/>
          <w:szCs w:val="28"/>
          <w:lang w:eastAsia="en-US"/>
        </w:rPr>
        <w:t>м</w:t>
      </w:r>
      <w:r w:rsidRPr="004E6098">
        <w:rPr>
          <w:rFonts w:eastAsia="Calibri"/>
          <w:sz w:val="28"/>
          <w:szCs w:val="28"/>
          <w:lang w:eastAsia="en-US"/>
        </w:rPr>
        <w:t xml:space="preserve"> администрации Белозерского муниципального района от 29.02.2012г. №254 «Об утверждении перечня муниципальных услуг, предоставляемых органами местного самоуправления Белозерского муниципального района, в отношении которых планируется проведение работ по организации межведомственного и </w:t>
      </w:r>
      <w:proofErr w:type="spellStart"/>
      <w:r w:rsidRPr="004E6098">
        <w:rPr>
          <w:rFonts w:eastAsia="Calibri"/>
          <w:sz w:val="28"/>
          <w:szCs w:val="28"/>
          <w:lang w:eastAsia="en-US"/>
        </w:rPr>
        <w:t>межуровнего</w:t>
      </w:r>
      <w:proofErr w:type="spellEnd"/>
      <w:r w:rsidRPr="004E6098">
        <w:rPr>
          <w:rFonts w:eastAsia="Calibri"/>
          <w:sz w:val="28"/>
          <w:szCs w:val="28"/>
          <w:lang w:eastAsia="en-US"/>
        </w:rPr>
        <w:t xml:space="preserve"> взаимодействия»;</w:t>
      </w:r>
    </w:p>
    <w:p w:rsidR="00F90DCF" w:rsidRPr="004E6098" w:rsidRDefault="00F90DCF" w:rsidP="00F90DCF">
      <w:pPr>
        <w:pStyle w:val="af8"/>
        <w:tabs>
          <w:tab w:val="num" w:pos="-581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Pr="004E609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4E6098">
        <w:rPr>
          <w:sz w:val="28"/>
          <w:szCs w:val="28"/>
        </w:rPr>
        <w:t>.</w:t>
      </w:r>
    </w:p>
    <w:p w:rsidR="002E1948" w:rsidRPr="00670C92" w:rsidRDefault="002E1948" w:rsidP="00AC2AFD">
      <w:pPr>
        <w:autoSpaceDE w:val="0"/>
        <w:autoSpaceDN w:val="0"/>
        <w:adjustRightInd w:val="0"/>
        <w:ind w:right="-2"/>
        <w:jc w:val="both"/>
        <w:rPr>
          <w:color w:val="0000FF"/>
          <w:sz w:val="28"/>
          <w:szCs w:val="28"/>
        </w:rPr>
      </w:pPr>
    </w:p>
    <w:p w:rsidR="00870AB4" w:rsidRPr="00670C92" w:rsidRDefault="00870AB4" w:rsidP="00870AB4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A1229" w:rsidRPr="00670C92" w:rsidRDefault="001A1229" w:rsidP="003F223F">
      <w:pPr>
        <w:pStyle w:val="23"/>
        <w:spacing w:after="0" w:line="240" w:lineRule="auto"/>
        <w:ind w:right="-2" w:firstLine="709"/>
        <w:jc w:val="both"/>
        <w:rPr>
          <w:rStyle w:val="a9"/>
          <w:iCs/>
          <w:sz w:val="28"/>
          <w:szCs w:val="28"/>
        </w:rPr>
      </w:pPr>
    </w:p>
    <w:p w:rsidR="002E1948" w:rsidRPr="00670C92" w:rsidRDefault="002E1948" w:rsidP="006C49F7">
      <w:pPr>
        <w:pStyle w:val="23"/>
        <w:spacing w:after="0" w:line="240" w:lineRule="auto"/>
        <w:ind w:right="-2" w:firstLine="709"/>
        <w:jc w:val="both"/>
        <w:rPr>
          <w:sz w:val="28"/>
          <w:szCs w:val="28"/>
        </w:rPr>
      </w:pPr>
      <w:r w:rsidRPr="00670C92">
        <w:rPr>
          <w:rStyle w:val="a9"/>
          <w:iCs/>
          <w:sz w:val="28"/>
          <w:szCs w:val="28"/>
        </w:rPr>
        <w:lastRenderedPageBreak/>
        <w:t>2.</w:t>
      </w:r>
      <w:r w:rsidR="003F223F" w:rsidRPr="00670C92">
        <w:rPr>
          <w:rStyle w:val="a9"/>
          <w:iCs/>
          <w:sz w:val="28"/>
          <w:szCs w:val="28"/>
        </w:rPr>
        <w:t>7</w:t>
      </w:r>
      <w:r w:rsidRPr="00670C92">
        <w:rPr>
          <w:rStyle w:val="a9"/>
          <w:iCs/>
          <w:sz w:val="28"/>
          <w:szCs w:val="28"/>
        </w:rPr>
        <w:t xml:space="preserve">. </w:t>
      </w:r>
      <w:r w:rsidRPr="00670C92">
        <w:rPr>
          <w:sz w:val="28"/>
          <w:szCs w:val="28"/>
        </w:rPr>
        <w:t>Для выдачи градостроительного плана земельного участка заявитель представляет</w:t>
      </w:r>
      <w:r w:rsidR="00870AB4" w:rsidRPr="00670C92">
        <w:rPr>
          <w:sz w:val="28"/>
          <w:szCs w:val="28"/>
        </w:rPr>
        <w:t xml:space="preserve"> (направляет)</w:t>
      </w:r>
      <w:r w:rsidRPr="00670C92">
        <w:rPr>
          <w:sz w:val="28"/>
          <w:szCs w:val="28"/>
        </w:rPr>
        <w:t>:</w:t>
      </w:r>
    </w:p>
    <w:p w:rsidR="002E1948" w:rsidRPr="00670C92" w:rsidRDefault="002E1948" w:rsidP="006C49F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заявление о выдаче градостроительного плана земельного участка</w:t>
      </w:r>
      <w:r w:rsidR="00870AB4" w:rsidRPr="00670C92">
        <w:rPr>
          <w:sz w:val="28"/>
          <w:szCs w:val="28"/>
        </w:rPr>
        <w:t xml:space="preserve"> (далее – заявление)</w:t>
      </w:r>
      <w:r w:rsidRPr="00670C92">
        <w:rPr>
          <w:sz w:val="28"/>
          <w:szCs w:val="28"/>
        </w:rPr>
        <w:t xml:space="preserve"> по </w:t>
      </w:r>
      <w:r w:rsidR="00870AB4" w:rsidRPr="00670C92">
        <w:rPr>
          <w:sz w:val="28"/>
          <w:szCs w:val="28"/>
        </w:rPr>
        <w:t>форме</w:t>
      </w:r>
      <w:r w:rsidRPr="00670C92">
        <w:rPr>
          <w:sz w:val="28"/>
          <w:szCs w:val="28"/>
        </w:rPr>
        <w:t xml:space="preserve"> согласно приложению 1 к настоящему административному регламенту;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копирования.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670C92">
        <w:rPr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870AB4" w:rsidRPr="00670C92" w:rsidRDefault="00870AB4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Заявление составляется в единственном экземпляре – оригинале.</w:t>
      </w:r>
    </w:p>
    <w:p w:rsidR="00870AB4" w:rsidRPr="00670C92" w:rsidRDefault="00870AB4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971FA" w:rsidRPr="00670C92" w:rsidRDefault="006971FA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2) </w:t>
      </w:r>
      <w:r w:rsidR="003F223F" w:rsidRPr="00670C92">
        <w:rPr>
          <w:sz w:val="28"/>
          <w:szCs w:val="28"/>
        </w:rPr>
        <w:t>П</w:t>
      </w:r>
      <w:r w:rsidRPr="00670C92">
        <w:rPr>
          <w:sz w:val="28"/>
          <w:szCs w:val="28"/>
        </w:rPr>
        <w:t xml:space="preserve">равоустанавливающие документы на земельный участок, если право на него </w:t>
      </w:r>
      <w:r w:rsidR="00123077" w:rsidRPr="00670C92">
        <w:rPr>
          <w:sz w:val="28"/>
          <w:szCs w:val="28"/>
        </w:rPr>
        <w:t xml:space="preserve">не </w:t>
      </w:r>
      <w:r w:rsidRPr="00670C92">
        <w:rPr>
          <w:sz w:val="28"/>
          <w:szCs w:val="28"/>
        </w:rPr>
        <w:t>зарегистрировано в Едином государственном реестре недвижимости.</w:t>
      </w:r>
    </w:p>
    <w:p w:rsidR="002E1948" w:rsidRPr="00670C92" w:rsidRDefault="006971FA" w:rsidP="006C49F7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</w:t>
      </w:r>
      <w:r w:rsidR="002E1948" w:rsidRPr="00670C92">
        <w:rPr>
          <w:sz w:val="28"/>
          <w:szCs w:val="28"/>
        </w:rPr>
        <w:t xml:space="preserve">) </w:t>
      </w:r>
      <w:r w:rsidR="003F223F" w:rsidRPr="00670C92">
        <w:rPr>
          <w:sz w:val="28"/>
          <w:szCs w:val="28"/>
        </w:rPr>
        <w:t>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3F223F" w:rsidRPr="00670C92" w:rsidRDefault="002E1948" w:rsidP="006C49F7">
      <w:pPr>
        <w:ind w:firstLine="709"/>
        <w:jc w:val="both"/>
        <w:rPr>
          <w:sz w:val="28"/>
        </w:rPr>
      </w:pPr>
      <w:r w:rsidRPr="00670C92">
        <w:rPr>
          <w:sz w:val="28"/>
          <w:szCs w:val="28"/>
        </w:rPr>
        <w:t>2.</w:t>
      </w:r>
      <w:r w:rsidR="003F223F" w:rsidRPr="00670C92">
        <w:rPr>
          <w:sz w:val="28"/>
          <w:szCs w:val="28"/>
        </w:rPr>
        <w:t>8</w:t>
      </w:r>
      <w:r w:rsidRPr="00670C92">
        <w:rPr>
          <w:sz w:val="28"/>
          <w:szCs w:val="28"/>
        </w:rPr>
        <w:t xml:space="preserve">. </w:t>
      </w:r>
      <w:r w:rsidR="003F223F" w:rsidRPr="00670C92">
        <w:rPr>
          <w:sz w:val="28"/>
        </w:rPr>
        <w:t>Заявление  на предоставление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3F223F" w:rsidRPr="00670C92" w:rsidRDefault="003F223F" w:rsidP="006C49F7">
      <w:pPr>
        <w:ind w:firstLine="709"/>
        <w:jc w:val="both"/>
        <w:rPr>
          <w:sz w:val="28"/>
          <w:szCs w:val="28"/>
        </w:rPr>
      </w:pPr>
      <w:r w:rsidRPr="00670C92">
        <w:rPr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простой электронной подписью заявителя (представителя заявителя);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F223F" w:rsidRPr="00670C92" w:rsidRDefault="003F223F" w:rsidP="006C49F7">
      <w:pPr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sz w:val="28"/>
          <w:szCs w:val="28"/>
        </w:rPr>
        <w:t xml:space="preserve">2.9. </w:t>
      </w:r>
      <w:r w:rsidRPr="00670C92">
        <w:rPr>
          <w:rFonts w:eastAsia="Calibri"/>
          <w:sz w:val="28"/>
          <w:szCs w:val="28"/>
        </w:rPr>
        <w:t xml:space="preserve">В случае представления копий документов, необходимых для предоставления муниципальной услуги, в электронном виде указанные </w:t>
      </w:r>
      <w:r w:rsidRPr="00670C92">
        <w:rPr>
          <w:rFonts w:eastAsia="Calibri"/>
          <w:sz w:val="28"/>
          <w:szCs w:val="28"/>
        </w:rPr>
        <w:lastRenderedPageBreak/>
        <w:t>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670C92">
        <w:rPr>
          <w:rFonts w:eastAsia="Calibri"/>
          <w:sz w:val="28"/>
          <w:szCs w:val="28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2.10.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F223F" w:rsidRPr="00670C92" w:rsidRDefault="003F223F" w:rsidP="006C49F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70C92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A60A10" w:rsidRPr="00670C92" w:rsidRDefault="00A60A10" w:rsidP="00A60A10">
      <w:pPr>
        <w:pStyle w:val="ConsPlusNormal"/>
        <w:widowControl/>
        <w:ind w:firstLine="0"/>
        <w:jc w:val="center"/>
        <w:outlineLvl w:val="0"/>
        <w:rPr>
          <w:rStyle w:val="a9"/>
          <w:rFonts w:ascii="Times New Roman" w:hAnsi="Times New Roman"/>
          <w:i/>
          <w:iCs/>
          <w:sz w:val="28"/>
          <w:szCs w:val="28"/>
        </w:rPr>
      </w:pPr>
      <w:proofErr w:type="gramStart"/>
      <w:r w:rsidRPr="00670C92">
        <w:rPr>
          <w:rStyle w:val="a9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725744" w:rsidRPr="00670C92" w:rsidRDefault="00725744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166" w:rsidRPr="00670C92" w:rsidRDefault="00A60A10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2.11. </w:t>
      </w:r>
      <w:r w:rsidR="00930166" w:rsidRPr="00670C92">
        <w:rPr>
          <w:rFonts w:ascii="Times New Roman" w:hAnsi="Times New Roman" w:cs="Times New Roman"/>
          <w:sz w:val="28"/>
          <w:szCs w:val="28"/>
        </w:rPr>
        <w:t>Заявител</w:t>
      </w:r>
      <w:r w:rsidR="00A44AAE">
        <w:rPr>
          <w:rFonts w:ascii="Times New Roman" w:hAnsi="Times New Roman" w:cs="Times New Roman"/>
          <w:sz w:val="28"/>
          <w:szCs w:val="28"/>
        </w:rPr>
        <w:t>ь</w:t>
      </w:r>
      <w:r w:rsidR="00930166" w:rsidRPr="00670C92">
        <w:rPr>
          <w:rFonts w:ascii="Times New Roman" w:hAnsi="Times New Roman" w:cs="Times New Roman"/>
          <w:sz w:val="28"/>
          <w:szCs w:val="28"/>
        </w:rPr>
        <w:t xml:space="preserve"> вправе представить в Уполномоченный орган следующие документы:</w:t>
      </w:r>
    </w:p>
    <w:p w:rsidR="004A675C" w:rsidRPr="00670C92" w:rsidRDefault="004A675C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(далее - ЕГРН)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4A675C" w:rsidRPr="00670C92" w:rsidRDefault="004A675C" w:rsidP="004A675C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участок;</w:t>
      </w:r>
    </w:p>
    <w:p w:rsidR="004A675C" w:rsidRPr="00670C92" w:rsidRDefault="004A675C" w:rsidP="004A675C">
      <w:pPr>
        <w:autoSpaceDE w:val="0"/>
        <w:autoSpaceDN w:val="0"/>
        <w:adjustRightInd w:val="0"/>
        <w:ind w:firstLine="709"/>
        <w:jc w:val="both"/>
        <w:rPr>
          <w:ins w:id="1" w:author="VasilisinaAS" w:date="2017-09-26T16:03:00Z"/>
          <w:sz w:val="28"/>
          <w:szCs w:val="28"/>
        </w:rPr>
      </w:pPr>
      <w:r w:rsidRPr="00670C92">
        <w:rPr>
          <w:sz w:val="28"/>
          <w:szCs w:val="28"/>
        </w:rPr>
        <w:t>выписк</w:t>
      </w:r>
      <w:r w:rsidR="00725744" w:rsidRPr="00670C92">
        <w:rPr>
          <w:sz w:val="28"/>
          <w:szCs w:val="28"/>
        </w:rPr>
        <w:t>у</w:t>
      </w:r>
      <w:r w:rsidRPr="00670C92">
        <w:rPr>
          <w:sz w:val="28"/>
          <w:szCs w:val="28"/>
        </w:rPr>
        <w:t xml:space="preserve">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CA31FD" w:rsidRPr="00670C92" w:rsidRDefault="00CA31FD" w:rsidP="00CA31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</w:t>
      </w:r>
      <w:r w:rsidR="00725744" w:rsidRPr="00670C92">
        <w:rPr>
          <w:sz w:val="28"/>
          <w:szCs w:val="28"/>
        </w:rPr>
        <w:t>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2.12. Документы, указанные в пункте 2.11 настоящего административного регламента, не могут быть затребованы у заявителя, </w:t>
      </w:r>
      <w:r w:rsidR="001A1229" w:rsidRPr="00670C92">
        <w:rPr>
          <w:rFonts w:ascii="Times New Roman" w:hAnsi="Times New Roman" w:cs="Times New Roman"/>
          <w:sz w:val="28"/>
          <w:szCs w:val="28"/>
        </w:rPr>
        <w:t>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</w:t>
      </w:r>
      <w:r w:rsidRPr="00670C92">
        <w:rPr>
          <w:rFonts w:ascii="Times New Roman" w:hAnsi="Times New Roman" w:cs="Times New Roman"/>
          <w:sz w:val="28"/>
          <w:szCs w:val="28"/>
        </w:rPr>
        <w:t>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2.13. Документы, указанные в пункте 2.11 настоящего административного регламента (их копии, сведения, содержащиеся в них), запрашиваются в государственных</w:t>
      </w:r>
      <w:r w:rsidRPr="00670C92">
        <w:rPr>
          <w:rFonts w:ascii="Times New Roman" w:hAnsi="Times New Roman"/>
          <w:sz w:val="28"/>
          <w:szCs w:val="28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CA31FD" w:rsidRPr="00670C92" w:rsidRDefault="00CA31FD" w:rsidP="00CA31FD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70C92">
        <w:rPr>
          <w:rFonts w:ascii="Times New Roman" w:hAnsi="Times New Roman"/>
          <w:sz w:val="28"/>
          <w:szCs w:val="28"/>
        </w:rPr>
        <w:t>2.14. Запрещено требовать от заявителя:</w:t>
      </w:r>
    </w:p>
    <w:p w:rsidR="00CA31FD" w:rsidRPr="00670C92" w:rsidRDefault="00CA31FD" w:rsidP="00CA31FD">
      <w:pPr>
        <w:autoSpaceDE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670C92">
        <w:rPr>
          <w:bCs/>
          <w:iCs/>
          <w:sz w:val="28"/>
          <w:szCs w:val="28"/>
        </w:rPr>
        <w:t>муниципаль</w:t>
      </w:r>
      <w:r w:rsidRPr="00670C92">
        <w:rPr>
          <w:sz w:val="28"/>
          <w:szCs w:val="28"/>
        </w:rPr>
        <w:t>ной услуги;</w:t>
      </w:r>
    </w:p>
    <w:p w:rsidR="00CA31FD" w:rsidRPr="00670C92" w:rsidRDefault="00CA31FD" w:rsidP="00CA31FD">
      <w:pPr>
        <w:autoSpaceDE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2E1948" w:rsidRPr="00670C92" w:rsidRDefault="002E1948" w:rsidP="00AC2AFD">
      <w:pPr>
        <w:tabs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sz w:val="28"/>
          <w:szCs w:val="28"/>
        </w:rPr>
      </w:pPr>
    </w:p>
    <w:p w:rsidR="002E1948" w:rsidRPr="00670C92" w:rsidRDefault="002E1948" w:rsidP="00CA31FD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57AA" w:rsidRPr="00670C92" w:rsidRDefault="00B557AA" w:rsidP="00EC7692">
      <w:pPr>
        <w:ind w:firstLine="540"/>
        <w:jc w:val="both"/>
        <w:rPr>
          <w:ins w:id="2" w:author="VasilisinaAS" w:date="2017-09-27T11:50:00Z"/>
          <w:sz w:val="28"/>
          <w:szCs w:val="28"/>
        </w:rPr>
      </w:pPr>
    </w:p>
    <w:p w:rsidR="00EC7692" w:rsidRPr="00670C92" w:rsidRDefault="00CA31FD" w:rsidP="00CA31FD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2.15</w:t>
      </w:r>
      <w:r w:rsidR="005E48B9" w:rsidRPr="00670C92">
        <w:rPr>
          <w:sz w:val="28"/>
          <w:szCs w:val="28"/>
        </w:rPr>
        <w:t xml:space="preserve">. </w:t>
      </w:r>
      <w:r w:rsidR="00EC7692" w:rsidRPr="00670C92">
        <w:rPr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электронном виде).</w:t>
      </w:r>
    </w:p>
    <w:p w:rsidR="002E1948" w:rsidRPr="00670C92" w:rsidRDefault="002E1948" w:rsidP="00EC7692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Pr="00670C92" w:rsidRDefault="002E1948" w:rsidP="00CA31FD">
      <w:pPr>
        <w:pStyle w:val="4"/>
        <w:spacing w:before="0"/>
        <w:ind w:right="-2"/>
        <w:rPr>
          <w:i/>
          <w:iCs/>
        </w:rPr>
      </w:pPr>
      <w:r w:rsidRPr="00670C92">
        <w:rPr>
          <w:i/>
          <w:iCs/>
        </w:rPr>
        <w:t>Исчерпывающий перечень оснований для приостановления или  отказа в предоставлении муниципальной услуги</w:t>
      </w:r>
    </w:p>
    <w:p w:rsidR="00725744" w:rsidRPr="00670C92" w:rsidRDefault="00725744" w:rsidP="00CA31FD">
      <w:pPr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</w:rPr>
      </w:pPr>
    </w:p>
    <w:p w:rsidR="007A0F14" w:rsidRPr="00670C92" w:rsidRDefault="002E1948" w:rsidP="00CA31FD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bCs/>
          <w:sz w:val="28"/>
          <w:szCs w:val="28"/>
        </w:rPr>
        <w:t>2.</w:t>
      </w:r>
      <w:r w:rsidR="00CA31FD" w:rsidRPr="00670C92">
        <w:rPr>
          <w:bCs/>
          <w:sz w:val="28"/>
          <w:szCs w:val="28"/>
        </w:rPr>
        <w:t>16</w:t>
      </w:r>
      <w:r w:rsidRPr="00670C92">
        <w:rPr>
          <w:sz w:val="28"/>
          <w:szCs w:val="28"/>
        </w:rPr>
        <w:t>. Основания для приостановления </w:t>
      </w:r>
      <w:r w:rsidR="007A0F14" w:rsidRPr="00670C92">
        <w:rPr>
          <w:sz w:val="28"/>
          <w:szCs w:val="28"/>
        </w:rPr>
        <w:t>предоставления муниципальной услуги не предусмотрены.</w:t>
      </w:r>
    </w:p>
    <w:p w:rsidR="007A0F14" w:rsidRPr="003318AA" w:rsidRDefault="007A0F14" w:rsidP="003318AA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t>2.</w:t>
      </w:r>
      <w:r w:rsidR="00CA31FD" w:rsidRPr="003318AA">
        <w:rPr>
          <w:sz w:val="28"/>
          <w:szCs w:val="28"/>
        </w:rPr>
        <w:t>17</w:t>
      </w:r>
      <w:r w:rsidRPr="003318AA">
        <w:rPr>
          <w:sz w:val="28"/>
          <w:szCs w:val="28"/>
        </w:rPr>
        <w:t>. О</w:t>
      </w:r>
      <w:r w:rsidR="002E1948" w:rsidRPr="003318AA">
        <w:rPr>
          <w:sz w:val="28"/>
          <w:szCs w:val="28"/>
        </w:rPr>
        <w:t xml:space="preserve">тказ в предоставлении муниципальной услуги </w:t>
      </w:r>
      <w:r w:rsidRPr="003318AA">
        <w:rPr>
          <w:sz w:val="28"/>
          <w:szCs w:val="28"/>
        </w:rPr>
        <w:t>допускается в случае когда:</w:t>
      </w:r>
    </w:p>
    <w:p w:rsidR="001D4149" w:rsidRPr="003318AA" w:rsidRDefault="001D4149" w:rsidP="003318AA">
      <w:pPr>
        <w:ind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t>а) обращение с заявлением  о выдаче градостроительного плана земельного участка лица, не являющегося его правообладателем</w:t>
      </w:r>
      <w:r w:rsidR="009E775D" w:rsidRPr="003318AA">
        <w:rPr>
          <w:sz w:val="28"/>
          <w:szCs w:val="28"/>
        </w:rPr>
        <w:t>;</w:t>
      </w:r>
    </w:p>
    <w:p w:rsidR="003318AA" w:rsidRPr="003318AA" w:rsidRDefault="001D4149" w:rsidP="003318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8AA">
        <w:rPr>
          <w:sz w:val="28"/>
          <w:szCs w:val="28"/>
        </w:rPr>
        <w:lastRenderedPageBreak/>
        <w:t xml:space="preserve">б) </w:t>
      </w:r>
      <w:r w:rsidR="003318AA" w:rsidRPr="003318AA">
        <w:rPr>
          <w:sz w:val="28"/>
          <w:szCs w:val="28"/>
        </w:rPr>
        <w:t xml:space="preserve">несоблюдение условий, предусмотренных </w:t>
      </w:r>
      <w:hyperlink r:id="rId13" w:history="1">
        <w:r w:rsidR="003318AA" w:rsidRPr="003318AA">
          <w:rPr>
            <w:sz w:val="28"/>
            <w:szCs w:val="28"/>
          </w:rPr>
          <w:t>частью 4 статьи 57.3</w:t>
        </w:r>
      </w:hyperlink>
      <w:r w:rsidR="003318AA" w:rsidRPr="003318AA">
        <w:rPr>
          <w:sz w:val="28"/>
          <w:szCs w:val="28"/>
        </w:rPr>
        <w:t xml:space="preserve"> Градостроительного кодекса Российской Федерации.</w:t>
      </w:r>
    </w:p>
    <w:p w:rsidR="001D4149" w:rsidRPr="003318AA" w:rsidRDefault="001D4149" w:rsidP="003318AA">
      <w:pPr>
        <w:ind w:firstLine="709"/>
        <w:jc w:val="both"/>
        <w:rPr>
          <w:i/>
          <w:iCs/>
          <w:sz w:val="28"/>
          <w:szCs w:val="28"/>
        </w:rPr>
      </w:pPr>
    </w:p>
    <w:p w:rsidR="00BD58B7" w:rsidRPr="00670C92" w:rsidRDefault="001D4149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iCs/>
          <w:sz w:val="28"/>
          <w:szCs w:val="28"/>
        </w:rPr>
        <w:t>Размер</w:t>
      </w:r>
      <w:r w:rsidR="00BD58B7" w:rsidRPr="00670C92">
        <w:rPr>
          <w:rFonts w:ascii="Times New Roman" w:hAnsi="Times New Roman" w:cs="Times New Roman"/>
          <w:i/>
          <w:sz w:val="28"/>
          <w:szCs w:val="28"/>
        </w:rPr>
        <w:t xml:space="preserve">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1D4149" w:rsidRPr="00670C92" w:rsidRDefault="001D4149" w:rsidP="00AC2AFD">
      <w:pPr>
        <w:pStyle w:val="ConsPlusNormal"/>
        <w:ind w:right="-2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1948" w:rsidRPr="00670C92" w:rsidRDefault="001D4149" w:rsidP="001D4149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2.18. </w:t>
      </w:r>
      <w:r w:rsidR="002E1948" w:rsidRPr="00670C92">
        <w:rPr>
          <w:sz w:val="28"/>
          <w:szCs w:val="28"/>
        </w:rPr>
        <w:t xml:space="preserve">Предоставление муниципальной услуги осуществляется </w:t>
      </w:r>
      <w:r w:rsidRPr="00670C92">
        <w:rPr>
          <w:sz w:val="28"/>
          <w:szCs w:val="28"/>
        </w:rPr>
        <w:t xml:space="preserve">для заявителей </w:t>
      </w:r>
      <w:r w:rsidR="002E1948" w:rsidRPr="00670C92">
        <w:rPr>
          <w:sz w:val="28"/>
          <w:szCs w:val="28"/>
        </w:rPr>
        <w:t>на безвозмездной основе.</w:t>
      </w:r>
    </w:p>
    <w:p w:rsidR="002E1948" w:rsidRPr="00670C92" w:rsidRDefault="002E1948" w:rsidP="00AC2AFD">
      <w:pPr>
        <w:pStyle w:val="a7"/>
        <w:spacing w:after="0"/>
        <w:ind w:right="-2" w:firstLine="709"/>
        <w:jc w:val="both"/>
        <w:rPr>
          <w:sz w:val="28"/>
          <w:szCs w:val="28"/>
        </w:rPr>
      </w:pPr>
    </w:p>
    <w:p w:rsidR="002E1948" w:rsidRPr="00670C92" w:rsidRDefault="002E1948" w:rsidP="00AC2AFD">
      <w:pPr>
        <w:pStyle w:val="4"/>
        <w:spacing w:before="0"/>
        <w:ind w:right="-2" w:firstLine="540"/>
        <w:rPr>
          <w:i/>
          <w:iCs/>
        </w:rPr>
      </w:pPr>
      <w:r w:rsidRPr="00670C92">
        <w:rPr>
          <w:i/>
          <w:i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D4149" w:rsidRPr="00670C92" w:rsidRDefault="001D4149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</w:p>
    <w:p w:rsidR="002E1948" w:rsidRPr="00670C92" w:rsidRDefault="001D4149" w:rsidP="00725744">
      <w:pPr>
        <w:pStyle w:val="a7"/>
        <w:spacing w:after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2.19. Максимальное в</w:t>
      </w:r>
      <w:r w:rsidR="002E1948" w:rsidRPr="00670C92">
        <w:rPr>
          <w:sz w:val="28"/>
          <w:szCs w:val="28"/>
        </w:rPr>
        <w:t>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2E1948" w:rsidRPr="00670C92" w:rsidRDefault="002E1948" w:rsidP="00AC2AFD">
      <w:pPr>
        <w:pStyle w:val="a7"/>
        <w:spacing w:after="0"/>
        <w:ind w:right="-2" w:firstLine="540"/>
        <w:jc w:val="both"/>
        <w:rPr>
          <w:sz w:val="28"/>
          <w:szCs w:val="28"/>
        </w:rPr>
      </w:pP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sz w:val="28"/>
          <w:szCs w:val="28"/>
        </w:rPr>
        <w:t>Срок регистрации запроса заявителя</w:t>
      </w: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2.20. Регистрация з</w:t>
      </w:r>
      <w:r w:rsidRPr="00670C92">
        <w:rPr>
          <w:rFonts w:eastAsia="Calibri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670C92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2.21.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670C92" w:rsidRDefault="001D4149" w:rsidP="001D4149">
      <w:pPr>
        <w:pStyle w:val="4"/>
        <w:rPr>
          <w:i/>
          <w:iCs/>
        </w:rPr>
      </w:pPr>
      <w:r w:rsidRPr="00670C92">
        <w:rPr>
          <w:i/>
          <w:iCs/>
        </w:rPr>
        <w:t>Требования к помещениям, в которых предоставляется</w:t>
      </w: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0C92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670C92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1D4149" w:rsidRPr="00670C92" w:rsidRDefault="001D4149" w:rsidP="001D4149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2.22.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2.23. Помещения, предназначенные для предоставления муниципальной услуги, соответствуют санитарным правилам и нормам.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2.24.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670C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670C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670C92">
        <w:rPr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  <w:shd w:val="clear" w:color="auto" w:fill="FFFFFF"/>
        </w:rPr>
        <w:t>форма заявления</w:t>
      </w:r>
      <w:r w:rsidRPr="00670C92">
        <w:rPr>
          <w:sz w:val="28"/>
          <w:szCs w:val="28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2.25.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670C92">
        <w:rPr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органа)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2.26. </w:t>
      </w:r>
      <w:r w:rsidRPr="00670C92">
        <w:rPr>
          <w:rFonts w:ascii="Times New Roman" w:hAnsi="Times New Roman" w:cs="Times New Roman"/>
          <w:bCs/>
          <w:sz w:val="28"/>
          <w:szCs w:val="28"/>
        </w:rPr>
        <w:t xml:space="preserve">Вход в здание оборудуется в соответствии с требованиями, </w:t>
      </w:r>
      <w:r w:rsidRPr="00670C92">
        <w:rPr>
          <w:rFonts w:ascii="Times New Roman" w:hAnsi="Times New Roman" w:cs="Times New Roman"/>
          <w:bCs/>
          <w:sz w:val="28"/>
          <w:szCs w:val="28"/>
        </w:rPr>
        <w:lastRenderedPageBreak/>
        <w:t>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670C92" w:rsidRDefault="001D4149" w:rsidP="001D4149">
      <w:pPr>
        <w:pStyle w:val="4"/>
        <w:rPr>
          <w:i/>
          <w:iCs/>
        </w:rPr>
      </w:pPr>
      <w:r w:rsidRPr="00670C92">
        <w:rPr>
          <w:i/>
          <w:iCs/>
        </w:rPr>
        <w:t>Показатели доступности и качества муниципальной услуги</w:t>
      </w:r>
    </w:p>
    <w:p w:rsidR="00F90DCF" w:rsidRDefault="00F90DCF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2.27. Показателями доступности муниципальной услуги являются: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соблюдение графика работы Уполномоченного органа;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2.28. Показателями качества муниципальной услуги являются: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D4149" w:rsidRPr="00670C92" w:rsidRDefault="001D4149" w:rsidP="001D4149">
      <w:pPr>
        <w:ind w:firstLine="567"/>
        <w:jc w:val="both"/>
        <w:rPr>
          <w:sz w:val="28"/>
          <w:szCs w:val="28"/>
        </w:rPr>
      </w:pP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670C92">
        <w:rPr>
          <w:sz w:val="28"/>
          <w:szCs w:val="28"/>
        </w:rPr>
        <w:t>Перечень классов средств электронной подписи, которые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допускаются к использованию при обращении за получением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муниципальной услуги, оказываемой с применением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усиленной квалифицированной электронной подписи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1D4149">
      <w:pPr>
        <w:ind w:firstLine="720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2.29. С учетом </w:t>
      </w:r>
      <w:hyperlink r:id="rId14" w:history="1">
        <w:r w:rsidRPr="00670C92">
          <w:rPr>
            <w:sz w:val="28"/>
            <w:szCs w:val="28"/>
          </w:rPr>
          <w:t>Требований</w:t>
        </w:r>
      </w:hyperlink>
      <w:r w:rsidRPr="00670C92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</w:t>
      </w:r>
      <w:r w:rsidRPr="00670C92">
        <w:rPr>
          <w:sz w:val="28"/>
          <w:szCs w:val="28"/>
        </w:rPr>
        <w:lastRenderedPageBreak/>
        <w:t>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670C92">
        <w:rPr>
          <w:sz w:val="28"/>
          <w:szCs w:val="28"/>
        </w:rPr>
        <w:t>2</w:t>
      </w:r>
      <w:proofErr w:type="gramEnd"/>
      <w:r w:rsidRPr="00670C92">
        <w:rPr>
          <w:sz w:val="28"/>
          <w:szCs w:val="28"/>
        </w:rPr>
        <w:t>, КС3, КВ1, КВ2 и КА1.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0BEE" w:rsidRPr="00670C92" w:rsidRDefault="001D4149" w:rsidP="001D4149">
      <w:pPr>
        <w:tabs>
          <w:tab w:val="left" w:pos="900"/>
        </w:tabs>
        <w:ind w:right="-2" w:firstLine="540"/>
        <w:jc w:val="center"/>
        <w:rPr>
          <w:sz w:val="28"/>
        </w:rPr>
      </w:pPr>
      <w:r w:rsidRPr="00670C92">
        <w:rPr>
          <w:sz w:val="28"/>
        </w:rPr>
        <w:t xml:space="preserve">III. </w:t>
      </w:r>
      <w:r w:rsidR="00284906" w:rsidRPr="007D06AA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D4149" w:rsidRPr="00670C92" w:rsidRDefault="001D4149" w:rsidP="001D4149">
      <w:pPr>
        <w:tabs>
          <w:tab w:val="left" w:pos="900"/>
        </w:tabs>
        <w:ind w:right="-2" w:firstLine="540"/>
        <w:jc w:val="center"/>
        <w:rPr>
          <w:sz w:val="28"/>
          <w:szCs w:val="28"/>
        </w:rPr>
      </w:pP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outlineLvl w:val="0"/>
        <w:rPr>
          <w:sz w:val="28"/>
          <w:szCs w:val="28"/>
        </w:rPr>
      </w:pPr>
      <w:r w:rsidRPr="00670C92">
        <w:rPr>
          <w:sz w:val="28"/>
          <w:szCs w:val="28"/>
        </w:rPr>
        <w:t>3.1. Предоставление муниципальной услуги по</w:t>
      </w:r>
      <w:r w:rsidR="0043225B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выдаче градостроительного плана земельного участка включает выполнение следующих административных процедур:</w:t>
      </w: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прием</w:t>
      </w:r>
      <w:r w:rsidR="007F7E0C" w:rsidRPr="00670C92">
        <w:rPr>
          <w:sz w:val="28"/>
          <w:szCs w:val="28"/>
        </w:rPr>
        <w:t xml:space="preserve"> и</w:t>
      </w:r>
      <w:r w:rsidRPr="00670C92">
        <w:rPr>
          <w:sz w:val="28"/>
          <w:szCs w:val="28"/>
        </w:rPr>
        <w:t xml:space="preserve"> регистрация </w:t>
      </w:r>
      <w:r w:rsidR="004D3132" w:rsidRPr="00670C92">
        <w:rPr>
          <w:sz w:val="28"/>
          <w:szCs w:val="28"/>
        </w:rPr>
        <w:t xml:space="preserve">заявления и прилагаемых </w:t>
      </w:r>
      <w:r w:rsidRPr="00670C92">
        <w:rPr>
          <w:sz w:val="28"/>
          <w:szCs w:val="28"/>
        </w:rPr>
        <w:t>документов;</w:t>
      </w:r>
    </w:p>
    <w:p w:rsidR="007F7E0C" w:rsidRPr="00670C92" w:rsidRDefault="002E1948" w:rsidP="007F7E0C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2) рассмотрение заявления, </w:t>
      </w:r>
      <w:r w:rsidR="007F7E0C" w:rsidRPr="00670C92">
        <w:rPr>
          <w:sz w:val="28"/>
          <w:szCs w:val="28"/>
        </w:rPr>
        <w:t xml:space="preserve">подготовка и регистрация градостроительного плана земельного участка либо принятие решения об отказе в </w:t>
      </w:r>
      <w:r w:rsidR="00AA0F26" w:rsidRPr="00670C92">
        <w:rPr>
          <w:sz w:val="28"/>
          <w:szCs w:val="28"/>
        </w:rPr>
        <w:t xml:space="preserve">выдаче </w:t>
      </w:r>
      <w:r w:rsidR="007F7E0C" w:rsidRPr="00670C92">
        <w:rPr>
          <w:sz w:val="28"/>
          <w:szCs w:val="28"/>
        </w:rPr>
        <w:t>градостроительного плана земельного участка;</w:t>
      </w:r>
    </w:p>
    <w:p w:rsidR="002E1948" w:rsidRPr="006C49F7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E1562F">
        <w:rPr>
          <w:sz w:val="28"/>
          <w:szCs w:val="28"/>
        </w:rPr>
        <w:t xml:space="preserve">3) </w:t>
      </w:r>
      <w:r w:rsidR="00E1562F" w:rsidRPr="00E1562F">
        <w:rPr>
          <w:sz w:val="28"/>
          <w:szCs w:val="28"/>
        </w:rPr>
        <w:t xml:space="preserve">направление (вручение) заявителю </w:t>
      </w:r>
      <w:r w:rsidR="006C49F7" w:rsidRPr="006C49F7">
        <w:rPr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  <w:r w:rsidR="006C49F7">
        <w:rPr>
          <w:sz w:val="28"/>
          <w:szCs w:val="28"/>
        </w:rPr>
        <w:t>.</w:t>
      </w:r>
    </w:p>
    <w:p w:rsidR="002E1948" w:rsidRPr="00670C92" w:rsidRDefault="002E1948" w:rsidP="007F7E0C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3.2. </w:t>
      </w:r>
      <w:r w:rsidR="001F11CE" w:rsidRPr="00670C92">
        <w:rPr>
          <w:sz w:val="28"/>
          <w:szCs w:val="28"/>
        </w:rPr>
        <w:t>Блок-схема предоставления муниципальной услуги представлена в приложении 2 к настоящему административному регламенту.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Default="002E1948" w:rsidP="001F11CE">
      <w:pPr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t>3.3. Прием</w:t>
      </w:r>
      <w:r w:rsidR="007F7E0C" w:rsidRPr="00670C92">
        <w:rPr>
          <w:i/>
          <w:sz w:val="28"/>
          <w:szCs w:val="28"/>
        </w:rPr>
        <w:t xml:space="preserve"> и</w:t>
      </w:r>
      <w:r w:rsidRPr="00670C92">
        <w:rPr>
          <w:i/>
          <w:sz w:val="28"/>
          <w:szCs w:val="28"/>
        </w:rPr>
        <w:t xml:space="preserve"> регистрация </w:t>
      </w:r>
      <w:r w:rsidR="004D3132" w:rsidRPr="00670C92">
        <w:rPr>
          <w:i/>
          <w:sz w:val="28"/>
          <w:szCs w:val="28"/>
        </w:rPr>
        <w:t xml:space="preserve">заявления и прилагаемых </w:t>
      </w:r>
      <w:r w:rsidRPr="00670C92">
        <w:rPr>
          <w:i/>
          <w:sz w:val="28"/>
          <w:szCs w:val="28"/>
        </w:rPr>
        <w:t>документов</w:t>
      </w:r>
    </w:p>
    <w:p w:rsidR="009D65EE" w:rsidRPr="00670C92" w:rsidRDefault="009D65EE" w:rsidP="001F11CE">
      <w:pPr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</w:p>
    <w:p w:rsidR="002E1948" w:rsidRPr="00670C92" w:rsidRDefault="00C24CBE" w:rsidP="001F11CE">
      <w:pPr>
        <w:ind w:right="-2" w:firstLine="709"/>
        <w:jc w:val="both"/>
        <w:rPr>
          <w:sz w:val="28"/>
          <w:szCs w:val="28"/>
        </w:rPr>
      </w:pPr>
      <w:r w:rsidRPr="00670C92">
        <w:rPr>
          <w:sz w:val="28"/>
        </w:rPr>
        <w:t>3.3.1.</w:t>
      </w:r>
      <w:r w:rsidR="00FE2EC8" w:rsidRPr="00670C92">
        <w:rPr>
          <w:sz w:val="28"/>
        </w:rPr>
        <w:t xml:space="preserve"> </w:t>
      </w:r>
      <w:r w:rsidR="001F11CE" w:rsidRPr="00670C92"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F11CE" w:rsidRPr="00670C92" w:rsidRDefault="001F11CE" w:rsidP="001F11CE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3.3.2.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осуществляет регистрацию заявления и прилагаемых документов в журнале регистрации входящий обращений;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выдает расписку </w:t>
      </w:r>
      <w:r w:rsidRPr="00670C92"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 w:rsidRPr="00670C92">
        <w:rPr>
          <w:sz w:val="28"/>
          <w:szCs w:val="28"/>
        </w:rPr>
        <w:t>.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3.3.3.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3.3.4.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670C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70C9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3.3.5.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E1948" w:rsidRPr="00670C92" w:rsidRDefault="002E1948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E1948" w:rsidRDefault="002E1948" w:rsidP="001F11CE">
      <w:pPr>
        <w:widowControl w:val="0"/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  <w:r w:rsidRPr="00670C92">
        <w:rPr>
          <w:i/>
          <w:sz w:val="28"/>
          <w:szCs w:val="28"/>
        </w:rPr>
        <w:lastRenderedPageBreak/>
        <w:t>3.4.</w:t>
      </w:r>
      <w:r w:rsidR="00E34684" w:rsidRPr="00670C92">
        <w:rPr>
          <w:i/>
          <w:sz w:val="28"/>
          <w:szCs w:val="28"/>
        </w:rPr>
        <w:t xml:space="preserve"> </w:t>
      </w:r>
      <w:r w:rsidR="007F7E0C" w:rsidRPr="00670C92">
        <w:rPr>
          <w:i/>
          <w:sz w:val="28"/>
          <w:szCs w:val="28"/>
        </w:rPr>
        <w:t xml:space="preserve">Рассмотрение заявления, подготовка и регистрация градостроительного плана земельного участка либо принятие решения об отказе в </w:t>
      </w:r>
      <w:r w:rsidR="00AA0F26" w:rsidRPr="00670C92">
        <w:rPr>
          <w:i/>
          <w:sz w:val="28"/>
          <w:szCs w:val="28"/>
        </w:rPr>
        <w:t xml:space="preserve">выдаче </w:t>
      </w:r>
      <w:r w:rsidR="007F7E0C" w:rsidRPr="00670C92">
        <w:rPr>
          <w:i/>
          <w:sz w:val="28"/>
          <w:szCs w:val="28"/>
        </w:rPr>
        <w:t>градостроительного плана земельного участка</w:t>
      </w:r>
    </w:p>
    <w:p w:rsidR="009D65EE" w:rsidRPr="00670C92" w:rsidRDefault="009D65EE" w:rsidP="001F11CE">
      <w:pPr>
        <w:widowControl w:val="0"/>
        <w:autoSpaceDE w:val="0"/>
        <w:autoSpaceDN w:val="0"/>
        <w:adjustRightInd w:val="0"/>
        <w:ind w:right="-2"/>
        <w:jc w:val="center"/>
        <w:rPr>
          <w:i/>
          <w:sz w:val="28"/>
          <w:szCs w:val="28"/>
        </w:rPr>
      </w:pPr>
    </w:p>
    <w:p w:rsidR="001F11CE" w:rsidRPr="00670C92" w:rsidRDefault="002E1948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3.4.1. </w:t>
      </w:r>
      <w:r w:rsidR="001F11CE" w:rsidRPr="00670C92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3.4.2. В случае поступления </w:t>
      </w:r>
      <w:hyperlink w:anchor="Par428" w:tooltip="                                 ЗАЯВЛЕНИЕ" w:history="1">
        <w:r w:rsidRPr="00670C92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670C92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3.4.3.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F11CE" w:rsidRPr="00670C92" w:rsidRDefault="001F11CE" w:rsidP="001F1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3.4.4. </w:t>
      </w:r>
      <w:proofErr w:type="gramStart"/>
      <w:r w:rsidRPr="00670C92">
        <w:rPr>
          <w:sz w:val="28"/>
          <w:szCs w:val="28"/>
        </w:rPr>
        <w:t>В случае если заявитель по своему усмотрению не представил документы, указанные в пункте 2.11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</w:t>
      </w:r>
      <w:proofErr w:type="gramEnd"/>
      <w:r w:rsidRPr="00670C92">
        <w:rPr>
          <w:sz w:val="28"/>
          <w:szCs w:val="28"/>
        </w:rPr>
        <w:t xml:space="preserve"> документов обеспечивает направление межведомственных запросов для получения:</w:t>
      </w:r>
    </w:p>
    <w:p w:rsidR="001F11CE" w:rsidRPr="00670C92" w:rsidRDefault="001F11CE" w:rsidP="001F11C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lastRenderedPageBreak/>
        <w:t>выписки из ЕГРН об основных характеристиках и зарегистрированных правах на объект недвижимости в отношении здания, сооружения, находящегося на земельном участке, в отношении которого подано заявление о выдаче градостроительного плана земельного участка;</w:t>
      </w:r>
    </w:p>
    <w:p w:rsidR="001F11CE" w:rsidRPr="00670C92" w:rsidRDefault="001F11CE" w:rsidP="001F11C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выписки из ЕГРН о правах на земельный участок;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ins w:id="3" w:author="VasilisinaAS" w:date="2017-09-26T16:03:00Z"/>
          <w:sz w:val="28"/>
          <w:szCs w:val="28"/>
        </w:rPr>
      </w:pPr>
      <w:r w:rsidRPr="00670C92">
        <w:rPr>
          <w:sz w:val="28"/>
          <w:szCs w:val="28"/>
        </w:rPr>
        <w:t>выписки из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1F11CE" w:rsidRPr="00670C92" w:rsidRDefault="001F11C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выписки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7F7E0C" w:rsidRPr="00670C92" w:rsidRDefault="002E1948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1F11CE" w:rsidRPr="00670C92">
        <w:rPr>
          <w:sz w:val="28"/>
          <w:szCs w:val="28"/>
        </w:rPr>
        <w:t>5</w:t>
      </w:r>
      <w:r w:rsidRPr="00670C92">
        <w:rPr>
          <w:sz w:val="28"/>
          <w:szCs w:val="28"/>
        </w:rPr>
        <w:t xml:space="preserve">. </w:t>
      </w:r>
      <w:proofErr w:type="gramStart"/>
      <w:r w:rsidR="008407A0" w:rsidRPr="00670C92">
        <w:rPr>
          <w:sz w:val="28"/>
          <w:szCs w:val="28"/>
        </w:rPr>
        <w:t xml:space="preserve">Уполномоченный орган в течение 7 календарных дней с даты поступления заявления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proofErr w:type="gramEnd"/>
    </w:p>
    <w:p w:rsidR="007F7E0C" w:rsidRPr="00670C92" w:rsidRDefault="007F7E0C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bCs/>
          <w:sz w:val="28"/>
          <w:szCs w:val="28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календарных дней.</w:t>
      </w:r>
    </w:p>
    <w:p w:rsidR="001F11CE" w:rsidRPr="00670C92" w:rsidRDefault="008407A0" w:rsidP="007F7E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3.4.6. </w:t>
      </w:r>
      <w:r w:rsidR="001F11CE" w:rsidRPr="00670C92">
        <w:rPr>
          <w:sz w:val="28"/>
          <w:szCs w:val="28"/>
        </w:rPr>
        <w:t>Должностное лицо, ответственное за предоставление муниципальной услуги, в течение 15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выдаче градостроительного плана земельного участка, предусмотренных пунктом 2.17 настоящего административного регламента, и в случае:</w:t>
      </w:r>
    </w:p>
    <w:p w:rsidR="00010BEE" w:rsidRPr="00670C92" w:rsidRDefault="00010BE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наличия оснований для отказа в </w:t>
      </w:r>
      <w:r w:rsidR="001F11CE" w:rsidRPr="00670C92">
        <w:rPr>
          <w:sz w:val="28"/>
          <w:szCs w:val="28"/>
        </w:rPr>
        <w:t>выдаче градостроительного плана земельного участка</w:t>
      </w:r>
      <w:r w:rsidRPr="00670C92">
        <w:rPr>
          <w:sz w:val="28"/>
          <w:szCs w:val="28"/>
        </w:rPr>
        <w:t>, указанных в пункте 2.</w:t>
      </w:r>
      <w:r w:rsidR="001F11CE" w:rsidRPr="00670C92">
        <w:rPr>
          <w:sz w:val="28"/>
          <w:szCs w:val="28"/>
        </w:rPr>
        <w:t>17</w:t>
      </w:r>
      <w:r w:rsidRPr="00670C92">
        <w:rPr>
          <w:sz w:val="28"/>
          <w:szCs w:val="28"/>
        </w:rPr>
        <w:t xml:space="preserve"> настоящего административного регламента, готовит проект </w:t>
      </w:r>
      <w:r w:rsidR="00C44D35" w:rsidRPr="00670C92">
        <w:rPr>
          <w:sz w:val="28"/>
          <w:szCs w:val="28"/>
        </w:rPr>
        <w:t>уведомления</w:t>
      </w:r>
      <w:r w:rsidRPr="00670C92">
        <w:rPr>
          <w:sz w:val="28"/>
          <w:szCs w:val="28"/>
        </w:rPr>
        <w:t xml:space="preserve"> об отказе </w:t>
      </w:r>
      <w:r w:rsidR="00C44D35" w:rsidRPr="00670C92">
        <w:rPr>
          <w:sz w:val="28"/>
          <w:szCs w:val="28"/>
        </w:rPr>
        <w:t>в выдаче градостроительного плана земельного участка с указанием причин отказа</w:t>
      </w:r>
      <w:r w:rsidRPr="00670C92">
        <w:rPr>
          <w:sz w:val="28"/>
          <w:szCs w:val="28"/>
        </w:rPr>
        <w:t>;</w:t>
      </w:r>
    </w:p>
    <w:p w:rsidR="00010BEE" w:rsidRPr="00670C92" w:rsidRDefault="00010BEE" w:rsidP="001F11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в случае отсутствия оснований для отказа </w:t>
      </w:r>
      <w:r w:rsidR="001F11CE" w:rsidRPr="00670C92">
        <w:rPr>
          <w:sz w:val="28"/>
          <w:szCs w:val="28"/>
        </w:rPr>
        <w:t>в выдаче градостроительного плана земельного участка</w:t>
      </w:r>
      <w:r w:rsidRPr="00670C92">
        <w:rPr>
          <w:sz w:val="28"/>
          <w:szCs w:val="28"/>
        </w:rPr>
        <w:t>, указанных в пункте 2.</w:t>
      </w:r>
      <w:r w:rsidR="001F11CE" w:rsidRPr="00670C92">
        <w:rPr>
          <w:sz w:val="28"/>
          <w:szCs w:val="28"/>
        </w:rPr>
        <w:t>17</w:t>
      </w:r>
      <w:r w:rsidRPr="00670C92">
        <w:rPr>
          <w:sz w:val="28"/>
          <w:szCs w:val="28"/>
        </w:rPr>
        <w:t xml:space="preserve"> настоящего административного регламента, </w:t>
      </w:r>
      <w:r w:rsidR="007F7E0C" w:rsidRPr="00670C92">
        <w:rPr>
          <w:sz w:val="28"/>
          <w:szCs w:val="28"/>
        </w:rPr>
        <w:t>осуществляет подготовку и регистрацию</w:t>
      </w:r>
      <w:r w:rsidR="00C44D35" w:rsidRPr="00670C92">
        <w:rPr>
          <w:sz w:val="28"/>
          <w:szCs w:val="28"/>
        </w:rPr>
        <w:t xml:space="preserve"> градостроительный план земельного участка</w:t>
      </w:r>
      <w:r w:rsidR="007F7E0C" w:rsidRPr="00670C92">
        <w:rPr>
          <w:sz w:val="28"/>
          <w:szCs w:val="28"/>
        </w:rPr>
        <w:t>.</w:t>
      </w:r>
    </w:p>
    <w:p w:rsidR="007F7E0C" w:rsidRPr="00670C92" w:rsidRDefault="002E1948" w:rsidP="007F7E0C">
      <w:pPr>
        <w:tabs>
          <w:tab w:val="left" w:pos="709"/>
        </w:tabs>
        <w:ind w:firstLine="709"/>
        <w:jc w:val="both"/>
      </w:pPr>
      <w:r w:rsidRPr="00670C92">
        <w:rPr>
          <w:sz w:val="28"/>
          <w:szCs w:val="28"/>
        </w:rPr>
        <w:t>3.4.</w:t>
      </w:r>
      <w:r w:rsidR="008407A0" w:rsidRPr="00670C92">
        <w:rPr>
          <w:sz w:val="28"/>
          <w:szCs w:val="28"/>
        </w:rPr>
        <w:t>7</w:t>
      </w:r>
      <w:r w:rsidRPr="00670C92">
        <w:rPr>
          <w:sz w:val="28"/>
          <w:szCs w:val="28"/>
        </w:rPr>
        <w:t xml:space="preserve">. </w:t>
      </w:r>
      <w:hyperlink w:anchor="P34" w:history="1">
        <w:r w:rsidR="007F7E0C" w:rsidRPr="00670C92">
          <w:rPr>
            <w:sz w:val="28"/>
            <w:szCs w:val="28"/>
          </w:rPr>
          <w:t>Форма</w:t>
        </w:r>
      </w:hyperlink>
      <w:r w:rsidR="007F7E0C" w:rsidRPr="00670C92">
        <w:rPr>
          <w:sz w:val="28"/>
          <w:szCs w:val="28"/>
        </w:rPr>
        <w:t xml:space="preserve"> градостроительного плана земельного участка заполняется в трех экземплярах. После регистрации первый и второй экземпляры на бумажном и (или) электронном носителе, заверенные усиленной квалифицированной электронной подписью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органе, выдавшем градостроительный план земельного участка.</w:t>
      </w:r>
    </w:p>
    <w:p w:rsidR="007F7E0C" w:rsidRPr="00670C92" w:rsidRDefault="007F7E0C" w:rsidP="007F7E0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Копия градостроительного плана земельного участка после его </w:t>
      </w:r>
      <w:r w:rsidRPr="00670C92">
        <w:rPr>
          <w:rFonts w:ascii="Times New Roman" w:hAnsi="Times New Roman" w:cs="Times New Roman"/>
          <w:sz w:val="28"/>
          <w:szCs w:val="28"/>
        </w:rPr>
        <w:lastRenderedPageBreak/>
        <w:t>регистрации передается в орган, уполномоченный на ведение информационной системы обеспечения градостроительной деятельности муниципального образования.</w:t>
      </w:r>
    </w:p>
    <w:p w:rsidR="00C44D35" w:rsidRPr="00670C92" w:rsidRDefault="00AF22AF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8407A0" w:rsidRPr="00670C92">
        <w:rPr>
          <w:sz w:val="28"/>
          <w:szCs w:val="28"/>
        </w:rPr>
        <w:t>8</w:t>
      </w:r>
      <w:r w:rsidRPr="00670C92">
        <w:rPr>
          <w:sz w:val="28"/>
          <w:szCs w:val="28"/>
        </w:rPr>
        <w:t>.</w:t>
      </w:r>
      <w:r w:rsidR="00C44D35" w:rsidRPr="00670C92">
        <w:rPr>
          <w:sz w:val="28"/>
          <w:szCs w:val="28"/>
        </w:rPr>
        <w:t xml:space="preserve"> Срок выполнения административной процедуры - не более  1</w:t>
      </w:r>
      <w:r w:rsidR="007F7E0C" w:rsidRPr="00670C92">
        <w:rPr>
          <w:sz w:val="28"/>
          <w:szCs w:val="28"/>
        </w:rPr>
        <w:t>8</w:t>
      </w:r>
      <w:r w:rsidR="00C44D35" w:rsidRPr="00670C92">
        <w:rPr>
          <w:sz w:val="28"/>
          <w:szCs w:val="28"/>
        </w:rPr>
        <w:t xml:space="preserve"> рабочих дней со дня </w:t>
      </w:r>
      <w:r w:rsidR="001F11CE" w:rsidRPr="00670C92">
        <w:rPr>
          <w:sz w:val="28"/>
          <w:szCs w:val="28"/>
        </w:rPr>
        <w:t>поступления заявления и прилагаемых документов в Уполномоченный орган</w:t>
      </w:r>
      <w:r w:rsidR="00C44D35" w:rsidRPr="00670C92">
        <w:rPr>
          <w:sz w:val="28"/>
          <w:szCs w:val="28"/>
        </w:rPr>
        <w:t>.</w:t>
      </w:r>
    </w:p>
    <w:p w:rsidR="001F11CE" w:rsidRPr="00670C92" w:rsidRDefault="002E1948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</w:t>
      </w:r>
      <w:r w:rsidR="006C2C26" w:rsidRPr="00670C92">
        <w:rPr>
          <w:sz w:val="28"/>
          <w:szCs w:val="28"/>
        </w:rPr>
        <w:t>4</w:t>
      </w:r>
      <w:r w:rsidRPr="00670C92">
        <w:rPr>
          <w:sz w:val="28"/>
          <w:szCs w:val="28"/>
        </w:rPr>
        <w:t>.</w:t>
      </w:r>
      <w:r w:rsidR="008407A0" w:rsidRPr="00670C92">
        <w:rPr>
          <w:sz w:val="28"/>
          <w:szCs w:val="28"/>
        </w:rPr>
        <w:t>9</w:t>
      </w:r>
      <w:r w:rsidR="006C2C26" w:rsidRPr="00670C92">
        <w:rPr>
          <w:sz w:val="28"/>
          <w:szCs w:val="28"/>
        </w:rPr>
        <w:t>.</w:t>
      </w:r>
      <w:r w:rsidRPr="00670C92">
        <w:rPr>
          <w:sz w:val="28"/>
          <w:szCs w:val="28"/>
        </w:rPr>
        <w:t xml:space="preserve"> </w:t>
      </w:r>
      <w:r w:rsidR="008407A0" w:rsidRPr="00670C92">
        <w:rPr>
          <w:sz w:val="28"/>
          <w:szCs w:val="28"/>
        </w:rPr>
        <w:t>Критериями принятия решения в рамках выполнения административной процедуры является отсутствие оснований для отказа в выдаче градостроительного плана земельного участка, предусмотренных пунктом 2.17 настоящего административного регламента.</w:t>
      </w:r>
    </w:p>
    <w:p w:rsidR="002E1948" w:rsidRPr="00670C92" w:rsidRDefault="001F11CE" w:rsidP="001F11CE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3.4.</w:t>
      </w:r>
      <w:r w:rsidR="008407A0" w:rsidRPr="00670C92">
        <w:rPr>
          <w:sz w:val="28"/>
          <w:szCs w:val="28"/>
        </w:rPr>
        <w:t>10</w:t>
      </w:r>
      <w:r w:rsidRPr="00670C92">
        <w:rPr>
          <w:sz w:val="28"/>
          <w:szCs w:val="28"/>
        </w:rPr>
        <w:t xml:space="preserve">. </w:t>
      </w:r>
      <w:r w:rsidR="002E1948" w:rsidRPr="00670C92">
        <w:rPr>
          <w:sz w:val="28"/>
          <w:szCs w:val="28"/>
        </w:rPr>
        <w:t xml:space="preserve">Результатом выполнения данной административной процедуры является </w:t>
      </w:r>
      <w:r w:rsidR="004A1F0D">
        <w:rPr>
          <w:sz w:val="28"/>
          <w:szCs w:val="28"/>
        </w:rPr>
        <w:t>зарегистрированный</w:t>
      </w:r>
      <w:r w:rsidR="00C44D35" w:rsidRPr="00670C92">
        <w:rPr>
          <w:sz w:val="28"/>
          <w:szCs w:val="28"/>
        </w:rPr>
        <w:t xml:space="preserve"> градостроительный план земельного участка, </w:t>
      </w:r>
      <w:r w:rsidR="00B859A8" w:rsidRPr="00670C92">
        <w:rPr>
          <w:sz w:val="28"/>
          <w:szCs w:val="28"/>
        </w:rPr>
        <w:t xml:space="preserve">либо </w:t>
      </w:r>
      <w:r w:rsidR="00C44D35" w:rsidRPr="00670C92">
        <w:rPr>
          <w:sz w:val="28"/>
          <w:szCs w:val="28"/>
        </w:rPr>
        <w:t xml:space="preserve">уведомление </w:t>
      </w:r>
      <w:r w:rsidR="00B859A8" w:rsidRPr="00670C92">
        <w:rPr>
          <w:sz w:val="28"/>
          <w:szCs w:val="28"/>
        </w:rPr>
        <w:t>об отказе в выдаче градостроительного плана земельного участка</w:t>
      </w:r>
      <w:r w:rsidR="00633B3E" w:rsidRPr="00670C92">
        <w:rPr>
          <w:sz w:val="28"/>
          <w:szCs w:val="28"/>
        </w:rPr>
        <w:t xml:space="preserve"> с мотивированным обоснованием такого отказа</w:t>
      </w:r>
      <w:r w:rsidR="002E1948" w:rsidRPr="00670C92">
        <w:rPr>
          <w:sz w:val="28"/>
          <w:szCs w:val="28"/>
        </w:rPr>
        <w:t>.</w:t>
      </w:r>
    </w:p>
    <w:p w:rsidR="002E1948" w:rsidRPr="00670C92" w:rsidRDefault="002E1948" w:rsidP="00AC2AFD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6C49F7" w:rsidRPr="006C49F7" w:rsidRDefault="002E1948" w:rsidP="006C49F7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C49F7">
        <w:rPr>
          <w:i/>
          <w:sz w:val="28"/>
          <w:szCs w:val="28"/>
        </w:rPr>
        <w:t xml:space="preserve">3.5. </w:t>
      </w:r>
      <w:r w:rsidR="00AA0F26" w:rsidRPr="006C49F7">
        <w:rPr>
          <w:i/>
          <w:sz w:val="28"/>
          <w:szCs w:val="28"/>
        </w:rPr>
        <w:t xml:space="preserve">Направление (вручение) заявителю </w:t>
      </w:r>
      <w:r w:rsidR="006C49F7" w:rsidRPr="006C49F7">
        <w:rPr>
          <w:i/>
          <w:sz w:val="28"/>
          <w:szCs w:val="28"/>
        </w:rPr>
        <w:t>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</w:r>
    </w:p>
    <w:p w:rsidR="001F11CE" w:rsidRPr="00670C92" w:rsidRDefault="001F11CE" w:rsidP="001A12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E1948" w:rsidRPr="00670C92" w:rsidRDefault="002E1948" w:rsidP="001A12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3.5.1. </w:t>
      </w:r>
      <w:proofErr w:type="gramStart"/>
      <w:r w:rsidR="008407A0" w:rsidRPr="00670C92">
        <w:rPr>
          <w:sz w:val="28"/>
          <w:szCs w:val="28"/>
        </w:rPr>
        <w:t xml:space="preserve">Юридическим фактом, являющимся основанием для начала выполнения административной процедуры, является </w:t>
      </w:r>
      <w:r w:rsidRPr="00670C92">
        <w:rPr>
          <w:sz w:val="28"/>
          <w:szCs w:val="28"/>
        </w:rPr>
        <w:t>поступление специалисту</w:t>
      </w:r>
      <w:r w:rsidR="007F7E0C" w:rsidRPr="00670C92">
        <w:rPr>
          <w:sz w:val="28"/>
          <w:szCs w:val="28"/>
        </w:rPr>
        <w:t xml:space="preserve"> Уполномоченного органа</w:t>
      </w:r>
      <w:r w:rsidRPr="00670C92">
        <w:rPr>
          <w:sz w:val="28"/>
          <w:szCs w:val="28"/>
        </w:rPr>
        <w:t>, ответственно</w:t>
      </w:r>
      <w:r w:rsidR="007F7E0C" w:rsidRPr="00670C92">
        <w:rPr>
          <w:sz w:val="28"/>
          <w:szCs w:val="28"/>
        </w:rPr>
        <w:t>го</w:t>
      </w:r>
      <w:r w:rsidRPr="00670C92">
        <w:rPr>
          <w:sz w:val="28"/>
          <w:szCs w:val="28"/>
        </w:rPr>
        <w:t xml:space="preserve"> за делопроизводство, </w:t>
      </w:r>
      <w:r w:rsidR="007F7E0C" w:rsidRPr="00670C92">
        <w:rPr>
          <w:sz w:val="28"/>
          <w:szCs w:val="28"/>
        </w:rPr>
        <w:t>2-х экземпляров зарегистрированного градостроительного плана земельного участка либо письма об отказе в выдаче градостроительного плана земельного участка.</w:t>
      </w:r>
      <w:proofErr w:type="gramEnd"/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3.5.2. Уведомление заявителя о принятом решении</w:t>
      </w:r>
      <w:r w:rsidR="00B859A8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осуществляется должностным лицом, ответственным за делопроизводство: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1) путем направления по почте в адрес заявителя заказным письмом с уведомлением;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2) путем вручения заявителю или его законному представителю по доверенности;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3) через МФЦ</w:t>
      </w:r>
      <w:r w:rsidR="008407A0" w:rsidRPr="00670C92">
        <w:rPr>
          <w:sz w:val="28"/>
          <w:szCs w:val="28"/>
        </w:rPr>
        <w:t xml:space="preserve"> (в случае если заявление подано через МФЦ)</w:t>
      </w:r>
      <w:r w:rsidRPr="00670C92">
        <w:rPr>
          <w:sz w:val="28"/>
          <w:szCs w:val="28"/>
        </w:rPr>
        <w:t>;</w:t>
      </w:r>
    </w:p>
    <w:p w:rsidR="002E1948" w:rsidRPr="00670C92" w:rsidRDefault="00A04FA9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4) </w:t>
      </w:r>
      <w:r w:rsidR="008407A0" w:rsidRPr="00670C92">
        <w:rPr>
          <w:sz w:val="28"/>
          <w:szCs w:val="28"/>
        </w:rPr>
        <w:t>посредством Портала</w:t>
      </w:r>
      <w:r w:rsidR="002E1948" w:rsidRPr="00670C92">
        <w:rPr>
          <w:sz w:val="28"/>
          <w:szCs w:val="28"/>
        </w:rPr>
        <w:t xml:space="preserve"> государственных и муниципальных услуг (функций) области.</w:t>
      </w:r>
    </w:p>
    <w:p w:rsidR="002E1948" w:rsidRPr="00670C92" w:rsidRDefault="002E1948" w:rsidP="008407A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3.5.3. Срок выполнения административной процедуры составляет 2</w:t>
      </w:r>
      <w:r w:rsidR="00B859A8" w:rsidRPr="00670C92">
        <w:rPr>
          <w:sz w:val="28"/>
          <w:szCs w:val="28"/>
        </w:rPr>
        <w:t xml:space="preserve"> </w:t>
      </w:r>
      <w:r w:rsidR="00E91CAB" w:rsidRPr="00670C92">
        <w:rPr>
          <w:sz w:val="28"/>
          <w:szCs w:val="28"/>
        </w:rPr>
        <w:t xml:space="preserve">рабочих </w:t>
      </w:r>
      <w:r w:rsidRPr="00670C92">
        <w:rPr>
          <w:sz w:val="28"/>
          <w:szCs w:val="28"/>
        </w:rPr>
        <w:t xml:space="preserve">дня со дня </w:t>
      </w:r>
      <w:r w:rsidR="00E91CAB" w:rsidRPr="00670C92">
        <w:rPr>
          <w:sz w:val="28"/>
          <w:szCs w:val="28"/>
        </w:rPr>
        <w:t>принятия соответствующего решения</w:t>
      </w:r>
      <w:r w:rsidRPr="00670C92">
        <w:rPr>
          <w:sz w:val="28"/>
          <w:szCs w:val="28"/>
        </w:rPr>
        <w:t>.</w:t>
      </w:r>
    </w:p>
    <w:p w:rsidR="00E94D73" w:rsidRPr="00670C92" w:rsidRDefault="002E1948" w:rsidP="0084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3.5.4. Результатом </w:t>
      </w:r>
      <w:r w:rsidR="008407A0" w:rsidRPr="00670C92">
        <w:rPr>
          <w:sz w:val="28"/>
          <w:szCs w:val="28"/>
        </w:rPr>
        <w:t>выполнения</w:t>
      </w:r>
      <w:r w:rsidR="00E94D73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 xml:space="preserve">административной процедуры является </w:t>
      </w:r>
      <w:r w:rsidR="001A1229" w:rsidRPr="00670C92">
        <w:rPr>
          <w:sz w:val="28"/>
          <w:szCs w:val="28"/>
        </w:rPr>
        <w:t>направление (вручение)</w:t>
      </w:r>
      <w:r w:rsidR="00E94D73" w:rsidRPr="00670C92">
        <w:rPr>
          <w:sz w:val="28"/>
          <w:szCs w:val="28"/>
        </w:rPr>
        <w:t xml:space="preserve"> заявителю:</w:t>
      </w:r>
    </w:p>
    <w:p w:rsidR="00E94D73" w:rsidRPr="00670C92" w:rsidRDefault="00AA0F26" w:rsidP="008407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2-х экземпляров зарегистрированного градостроительного плана земельного участка</w:t>
      </w:r>
      <w:r w:rsidR="00E94D73" w:rsidRPr="00670C92">
        <w:rPr>
          <w:sz w:val="28"/>
          <w:szCs w:val="28"/>
        </w:rPr>
        <w:t>;</w:t>
      </w:r>
    </w:p>
    <w:p w:rsidR="00E94D73" w:rsidRPr="00670C92" w:rsidRDefault="00AA0F26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решения</w:t>
      </w:r>
      <w:r w:rsidR="00E94D73" w:rsidRPr="00670C92">
        <w:rPr>
          <w:sz w:val="28"/>
          <w:szCs w:val="28"/>
        </w:rPr>
        <w:t xml:space="preserve"> об отказе в выдаче градостроительного плана земельного участка</w:t>
      </w:r>
      <w:r w:rsidRPr="00670C92">
        <w:rPr>
          <w:sz w:val="28"/>
          <w:szCs w:val="28"/>
        </w:rPr>
        <w:t>, с указанием причин отказа</w:t>
      </w:r>
      <w:r w:rsidR="00E94D73" w:rsidRPr="00670C92">
        <w:rPr>
          <w:sz w:val="28"/>
          <w:szCs w:val="28"/>
        </w:rPr>
        <w:t xml:space="preserve">. </w:t>
      </w:r>
    </w:p>
    <w:p w:rsidR="00AA0F26" w:rsidRPr="00670C92" w:rsidRDefault="00AA0F26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AA0F26">
      <w:pPr>
        <w:pStyle w:val="4"/>
        <w:spacing w:before="0"/>
      </w:pPr>
      <w:r w:rsidRPr="00670C92">
        <w:rPr>
          <w:lang w:val="en-US"/>
        </w:rPr>
        <w:t>IV</w:t>
      </w:r>
      <w:r w:rsidRPr="00670C92">
        <w:t>. Формы контроля за исполнением административного регламента</w:t>
      </w:r>
    </w:p>
    <w:p w:rsidR="001D4149" w:rsidRPr="00670C92" w:rsidRDefault="001D4149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49" w:rsidRPr="00670C92" w:rsidRDefault="001D4149" w:rsidP="00AA0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4.1.</w:t>
      </w:r>
      <w:r w:rsidRPr="00670C92">
        <w:rPr>
          <w:sz w:val="28"/>
          <w:szCs w:val="28"/>
        </w:rPr>
        <w:tab/>
      </w:r>
      <w:proofErr w:type="gramStart"/>
      <w:r w:rsidRPr="00670C92">
        <w:rPr>
          <w:sz w:val="28"/>
          <w:szCs w:val="28"/>
        </w:rPr>
        <w:t>Контроль за</w:t>
      </w:r>
      <w:proofErr w:type="gramEnd"/>
      <w:r w:rsidRPr="00670C92">
        <w:rPr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670C92">
        <w:rPr>
          <w:i/>
          <w:iCs/>
          <w:sz w:val="28"/>
          <w:szCs w:val="28"/>
        </w:rPr>
        <w:t xml:space="preserve"> </w:t>
      </w:r>
      <w:r w:rsidRPr="00670C92">
        <w:rPr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4.2. Текущий </w:t>
      </w:r>
      <w:proofErr w:type="gramStart"/>
      <w:r w:rsidRPr="00670C92">
        <w:rPr>
          <w:sz w:val="28"/>
          <w:szCs w:val="28"/>
        </w:rPr>
        <w:t>контроль за</w:t>
      </w:r>
      <w:proofErr w:type="gramEnd"/>
      <w:r w:rsidRPr="00670C92">
        <w:rPr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284906">
        <w:rPr>
          <w:sz w:val="28"/>
          <w:szCs w:val="28"/>
        </w:rPr>
        <w:t>е</w:t>
      </w:r>
      <w:r w:rsidRPr="00670C92">
        <w:rPr>
          <w:sz w:val="28"/>
          <w:szCs w:val="28"/>
        </w:rPr>
        <w:t>т</w:t>
      </w:r>
      <w:r w:rsidR="00284906">
        <w:rPr>
          <w:sz w:val="28"/>
          <w:szCs w:val="28"/>
        </w:rPr>
        <w:t>ся</w:t>
      </w:r>
      <w:r w:rsidRPr="00670C92">
        <w:rPr>
          <w:sz w:val="28"/>
          <w:szCs w:val="28"/>
        </w:rPr>
        <w:t xml:space="preserve"> </w:t>
      </w:r>
      <w:r w:rsidR="00284906">
        <w:rPr>
          <w:sz w:val="28"/>
          <w:szCs w:val="28"/>
        </w:rPr>
        <w:t>руководителем</w:t>
      </w:r>
      <w:r w:rsidRPr="00F90DCF">
        <w:rPr>
          <w:sz w:val="28"/>
          <w:szCs w:val="28"/>
        </w:rPr>
        <w:t xml:space="preserve"> Уполномоченного органа.</w:t>
      </w:r>
    </w:p>
    <w:p w:rsidR="001D4149" w:rsidRDefault="001D4149" w:rsidP="001D41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Текущий контроль осуществляется на постоянной основе.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670C92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1D4149" w:rsidRPr="00670C92" w:rsidRDefault="001D4149" w:rsidP="001D41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70C92">
        <w:rPr>
          <w:sz w:val="28"/>
          <w:szCs w:val="28"/>
        </w:rPr>
        <w:t xml:space="preserve">Периодичность проверок – </w:t>
      </w:r>
      <w:proofErr w:type="gramStart"/>
      <w:r w:rsidRPr="00670C92">
        <w:rPr>
          <w:sz w:val="28"/>
          <w:szCs w:val="28"/>
        </w:rPr>
        <w:t>плановые</w:t>
      </w:r>
      <w:proofErr w:type="gramEnd"/>
      <w:r w:rsidRPr="00670C92">
        <w:rPr>
          <w:sz w:val="28"/>
          <w:szCs w:val="28"/>
        </w:rPr>
        <w:t xml:space="preserve"> 1 раз в год, внеплановые – по конкретному обращению заявителя.</w:t>
      </w:r>
    </w:p>
    <w:p w:rsidR="001D4149" w:rsidRPr="00670C92" w:rsidRDefault="001D4149" w:rsidP="001D414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670C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70C92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D4149" w:rsidRPr="00670C92" w:rsidRDefault="001D4149" w:rsidP="001D4149">
      <w:pPr>
        <w:pStyle w:val="21"/>
        <w:ind w:firstLine="709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D4149" w:rsidRPr="00670C92" w:rsidRDefault="001D4149" w:rsidP="001D4149">
      <w:pPr>
        <w:pStyle w:val="21"/>
        <w:ind w:firstLine="709"/>
        <w:rPr>
          <w:bCs/>
          <w:snapToGrid w:val="0"/>
          <w:sz w:val="28"/>
          <w:szCs w:val="28"/>
        </w:rPr>
      </w:pPr>
      <w:r w:rsidRPr="00670C92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D4149" w:rsidRPr="00670C92" w:rsidRDefault="001D4149" w:rsidP="001D4149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70C9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670C92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670C92">
        <w:rPr>
          <w:rFonts w:ascii="Times New Roman" w:hAnsi="Times New Roman" w:cs="Times New Roman"/>
          <w:sz w:val="28"/>
          <w:szCs w:val="28"/>
        </w:rPr>
        <w:t xml:space="preserve">возлагается на лиц, замещающих должности в Уполномоченном органе, и </w:t>
      </w:r>
      <w:r w:rsidRPr="00F90DCF">
        <w:rPr>
          <w:rFonts w:ascii="Times New Roman" w:hAnsi="Times New Roman" w:cs="Times New Roman"/>
          <w:sz w:val="28"/>
          <w:szCs w:val="28"/>
        </w:rPr>
        <w:t>работников МФЦ,</w:t>
      </w:r>
      <w:r w:rsidRPr="00670C92">
        <w:rPr>
          <w:rFonts w:ascii="Times New Roman" w:hAnsi="Times New Roman" w:cs="Times New Roman"/>
          <w:sz w:val="28"/>
          <w:szCs w:val="28"/>
        </w:rPr>
        <w:t xml:space="preserve"> ответственных за предоставление муниципальной услуги.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670C92">
        <w:rPr>
          <w:sz w:val="28"/>
          <w:szCs w:val="28"/>
        </w:rPr>
        <w:lastRenderedPageBreak/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D4149" w:rsidRPr="00670C92" w:rsidRDefault="001D4149" w:rsidP="001D4149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149" w:rsidRPr="00670C92" w:rsidRDefault="001D4149" w:rsidP="001D4149">
      <w:pPr>
        <w:jc w:val="center"/>
        <w:rPr>
          <w:sz w:val="28"/>
          <w:szCs w:val="28"/>
        </w:rPr>
      </w:pPr>
      <w:r w:rsidRPr="00670C92">
        <w:rPr>
          <w:sz w:val="28"/>
          <w:szCs w:val="28"/>
        </w:rPr>
        <w:t xml:space="preserve">V. Досудебный (внесудебный) порядок обжалований решений и действий (бездействия) органа, предоставляющего муниципальную услугу, </w:t>
      </w:r>
      <w:r w:rsidR="00284906">
        <w:rPr>
          <w:sz w:val="28"/>
          <w:szCs w:val="28"/>
        </w:rPr>
        <w:t xml:space="preserve">а также </w:t>
      </w:r>
      <w:r w:rsidRPr="00670C92">
        <w:rPr>
          <w:sz w:val="28"/>
          <w:szCs w:val="28"/>
        </w:rPr>
        <w:t xml:space="preserve"> должностных лиц либо муниципальных служащих</w:t>
      </w:r>
    </w:p>
    <w:p w:rsidR="001D4149" w:rsidRPr="00670C92" w:rsidRDefault="001D4149" w:rsidP="001D4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5.1. </w:t>
      </w:r>
      <w:proofErr w:type="gramStart"/>
      <w:r w:rsidRPr="00670C92">
        <w:rPr>
          <w:sz w:val="28"/>
          <w:szCs w:val="28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5.2. </w:t>
      </w:r>
      <w:proofErr w:type="gramStart"/>
      <w:r w:rsidRPr="00670C92">
        <w:rPr>
          <w:sz w:val="28"/>
          <w:szCs w:val="28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нарушение срока предоставления муниципальной услуги;</w:t>
      </w:r>
    </w:p>
    <w:p w:rsidR="00F90DCF" w:rsidRPr="007D06AA" w:rsidRDefault="00F90DCF" w:rsidP="00F90DCF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90DCF" w:rsidRPr="007D06AA" w:rsidRDefault="00F90DCF" w:rsidP="00F90DCF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F90DCF" w:rsidRDefault="00F90DCF" w:rsidP="00F90DCF">
      <w:pPr>
        <w:ind w:firstLine="709"/>
        <w:jc w:val="both"/>
        <w:rPr>
          <w:sz w:val="28"/>
          <w:szCs w:val="28"/>
        </w:rPr>
      </w:pPr>
      <w:proofErr w:type="gramStart"/>
      <w:r w:rsidRPr="007D06AA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Белозерского муниципального района</w:t>
      </w:r>
      <w:r w:rsidRPr="007D06AA">
        <w:rPr>
          <w:sz w:val="28"/>
          <w:szCs w:val="28"/>
        </w:rPr>
        <w:t>;</w:t>
      </w:r>
      <w:proofErr w:type="gramEnd"/>
    </w:p>
    <w:p w:rsidR="00F90DCF" w:rsidRPr="007D06AA" w:rsidRDefault="00F90DCF" w:rsidP="00F90DCF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6AA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  <w:r w:rsidRPr="007D06AA">
        <w:rPr>
          <w:rFonts w:ascii="Times New Roman" w:hAnsi="Times New Roman" w:cs="Times New Roman"/>
          <w:sz w:val="28"/>
          <w:szCs w:val="28"/>
        </w:rPr>
        <w:t>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1D4149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4A64D6" w:rsidRPr="00EC6E7A" w:rsidRDefault="004A64D6" w:rsidP="004A64D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4099">
        <w:rPr>
          <w:sz w:val="28"/>
          <w:szCs w:val="28"/>
        </w:rPr>
        <w:t xml:space="preserve">В электронном виде жалоба может быть подана Заявителем посредством </w:t>
      </w:r>
      <w:r w:rsidRPr="00EC6E7A">
        <w:rPr>
          <w:sz w:val="28"/>
          <w:szCs w:val="28"/>
        </w:rPr>
        <w:t xml:space="preserve">официального сайта Уполномоченного органа в информационно-телекоммуникационной сети «Интернет», по электронному адресу: </w:t>
      </w:r>
      <w:hyperlink r:id="rId15" w:history="1">
        <w:r w:rsidRPr="00EC6E7A">
          <w:rPr>
            <w:sz w:val="28"/>
            <w:szCs w:val="28"/>
            <w:u w:val="single"/>
            <w:lang w:val="en-US"/>
          </w:rPr>
          <w:t>beloadmin</w:t>
        </w:r>
        <w:r w:rsidRPr="00EC6E7A">
          <w:rPr>
            <w:sz w:val="28"/>
            <w:szCs w:val="28"/>
            <w:u w:val="single"/>
          </w:rPr>
          <w:t>@</w:t>
        </w:r>
        <w:r w:rsidRPr="00EC6E7A">
          <w:rPr>
            <w:sz w:val="28"/>
            <w:szCs w:val="28"/>
            <w:u w:val="single"/>
            <w:lang w:val="en-US"/>
          </w:rPr>
          <w:t>vologda</w:t>
        </w:r>
        <w:r w:rsidRPr="00EC6E7A">
          <w:rPr>
            <w:sz w:val="28"/>
            <w:szCs w:val="28"/>
            <w:u w:val="single"/>
          </w:rPr>
          <w:t>.</w:t>
        </w:r>
        <w:proofErr w:type="spellStart"/>
        <w:r w:rsidRPr="00EC6E7A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C6E7A">
        <w:rPr>
          <w:sz w:val="28"/>
          <w:szCs w:val="28"/>
        </w:rPr>
        <w:t xml:space="preserve"> в формате </w:t>
      </w:r>
      <w:r w:rsidRPr="00EC6E7A">
        <w:rPr>
          <w:sz w:val="28"/>
          <w:szCs w:val="28"/>
          <w:lang w:val="en-US"/>
        </w:rPr>
        <w:t>txt</w:t>
      </w:r>
      <w:r w:rsidRPr="00EC6E7A">
        <w:rPr>
          <w:sz w:val="28"/>
          <w:szCs w:val="28"/>
        </w:rPr>
        <w:t xml:space="preserve">, </w:t>
      </w:r>
      <w:r w:rsidRPr="00EC6E7A">
        <w:rPr>
          <w:sz w:val="28"/>
          <w:szCs w:val="28"/>
          <w:lang w:val="en-US"/>
        </w:rPr>
        <w:t>doc</w:t>
      </w:r>
      <w:r w:rsidRPr="00EC6E7A">
        <w:rPr>
          <w:sz w:val="28"/>
          <w:szCs w:val="28"/>
        </w:rPr>
        <w:t>,</w:t>
      </w:r>
      <w:proofErr w:type="spellStart"/>
      <w:r w:rsidRPr="00EC6E7A">
        <w:rPr>
          <w:sz w:val="28"/>
          <w:szCs w:val="28"/>
          <w:lang w:val="en-US"/>
        </w:rPr>
        <w:t>xls</w:t>
      </w:r>
      <w:proofErr w:type="spellEnd"/>
      <w:r w:rsidRPr="00EC6E7A">
        <w:rPr>
          <w:sz w:val="28"/>
          <w:szCs w:val="28"/>
        </w:rPr>
        <w:t>.</w:t>
      </w:r>
    </w:p>
    <w:p w:rsidR="004A64D6" w:rsidRPr="00EC6E7A" w:rsidRDefault="004A64D6" w:rsidP="004A64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6E7A">
        <w:rPr>
          <w:sz w:val="28"/>
          <w:szCs w:val="28"/>
        </w:rPr>
        <w:t>Жалоба, полученная посредством электронной почты, распечатывается на бумажном носителе, регистрируется и рассматривается в поря</w:t>
      </w:r>
      <w:r>
        <w:rPr>
          <w:sz w:val="28"/>
          <w:szCs w:val="28"/>
        </w:rPr>
        <w:t>дке, установленном пунктами 5.</w:t>
      </w:r>
      <w:r w:rsidR="0028490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C6E7A">
        <w:rPr>
          <w:sz w:val="28"/>
          <w:szCs w:val="28"/>
        </w:rPr>
        <w:t xml:space="preserve"> – 5.1</w:t>
      </w:r>
      <w:r>
        <w:rPr>
          <w:sz w:val="28"/>
          <w:szCs w:val="28"/>
        </w:rPr>
        <w:t>2</w:t>
      </w:r>
      <w:r w:rsidRPr="00EC6E7A">
        <w:rPr>
          <w:sz w:val="28"/>
          <w:szCs w:val="28"/>
        </w:rPr>
        <w:t>. настоящего Административного регламента.</w:t>
      </w:r>
    </w:p>
    <w:p w:rsidR="001D4149" w:rsidRPr="00670C92" w:rsidRDefault="001D4149" w:rsidP="001D41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4A64D6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4A64D6">
        <w:rPr>
          <w:sz w:val="28"/>
          <w:szCs w:val="28"/>
        </w:rPr>
        <w:t>руководителю Уполномоченного органа</w:t>
      </w:r>
      <w:r w:rsidR="004A64D6">
        <w:rPr>
          <w:sz w:val="28"/>
          <w:szCs w:val="28"/>
        </w:rPr>
        <w:t>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4A64D6" w:rsidRPr="00884F10" w:rsidRDefault="001D4149" w:rsidP="004A64D6">
      <w:pPr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670C92">
        <w:rPr>
          <w:sz w:val="28"/>
          <w:szCs w:val="28"/>
        </w:rPr>
        <w:t xml:space="preserve">5.5. </w:t>
      </w:r>
      <w:proofErr w:type="gramStart"/>
      <w:r w:rsidR="004A64D6" w:rsidRPr="005F75C7">
        <w:rPr>
          <w:sz w:val="28"/>
          <w:szCs w:val="28"/>
        </w:rPr>
        <w:t>Жалоба на решения и (или) действия (бездействие) органов, предоставляющих муниципальные услуги,</w:t>
      </w:r>
      <w:r w:rsidR="004A64D6">
        <w:rPr>
          <w:sz w:val="28"/>
          <w:szCs w:val="28"/>
        </w:rPr>
        <w:t xml:space="preserve"> </w:t>
      </w:r>
      <w:r w:rsidR="004A64D6" w:rsidRPr="00536F83">
        <w:rPr>
          <w:sz w:val="28"/>
          <w:szCs w:val="28"/>
        </w:rPr>
        <w:t>должностных лиц органов, предоставляющих муниципальные услуги</w:t>
      </w:r>
      <w:r w:rsidR="004A64D6">
        <w:rPr>
          <w:sz w:val="28"/>
          <w:szCs w:val="28"/>
        </w:rPr>
        <w:t>,</w:t>
      </w:r>
      <w:r w:rsidR="004A64D6" w:rsidRPr="00536F83">
        <w:rPr>
          <w:sz w:val="28"/>
          <w:szCs w:val="28"/>
        </w:rPr>
        <w:t xml:space="preserve"> либ</w:t>
      </w:r>
      <w:r w:rsidR="004A64D6" w:rsidRPr="005F75C7">
        <w:rPr>
          <w:sz w:val="28"/>
          <w:szCs w:val="28"/>
        </w:rPr>
        <w:t xml:space="preserve">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6" w:history="1">
        <w:r w:rsidR="004A64D6" w:rsidRPr="00C4774A">
          <w:rPr>
            <w:sz w:val="28"/>
            <w:szCs w:val="28"/>
          </w:rPr>
          <w:t>частью 2 статьи 6</w:t>
        </w:r>
      </w:hyperlink>
      <w:r w:rsidR="004A64D6" w:rsidRPr="00C4774A">
        <w:rPr>
          <w:sz w:val="28"/>
          <w:szCs w:val="28"/>
        </w:rPr>
        <w:t xml:space="preserve"> Гр</w:t>
      </w:r>
      <w:r w:rsidR="004A64D6" w:rsidRPr="005F75C7">
        <w:rPr>
          <w:sz w:val="28"/>
          <w:szCs w:val="28"/>
        </w:rPr>
        <w:t>адостроительного кодекса Российской Федерации, может быть подана</w:t>
      </w:r>
      <w:proofErr w:type="gramEnd"/>
      <w:r w:rsidR="004A64D6" w:rsidRPr="005F75C7">
        <w:rPr>
          <w:sz w:val="28"/>
          <w:szCs w:val="28"/>
        </w:rPr>
        <w:t xml:space="preserve"> такими лицами в порядке, установленном статьей</w:t>
      </w:r>
      <w:r w:rsidR="004A64D6">
        <w:rPr>
          <w:sz w:val="28"/>
          <w:szCs w:val="28"/>
        </w:rPr>
        <w:t xml:space="preserve"> 11.2 Федерального закона № 210-ФЗ</w:t>
      </w:r>
      <w:r w:rsidR="004A64D6" w:rsidRPr="005F75C7">
        <w:rPr>
          <w:sz w:val="28"/>
          <w:szCs w:val="28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5.6. Жалоба должна содержать: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</w:t>
      </w:r>
      <w:r w:rsidRPr="00670C92">
        <w:rPr>
          <w:sz w:val="28"/>
          <w:szCs w:val="28"/>
        </w:rPr>
        <w:lastRenderedPageBreak/>
        <w:t>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5.7. </w:t>
      </w:r>
      <w:proofErr w:type="gramStart"/>
      <w:r w:rsidRPr="00670C92">
        <w:rPr>
          <w:sz w:val="28"/>
          <w:szCs w:val="28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 xml:space="preserve">5.8. </w:t>
      </w:r>
      <w:proofErr w:type="gramStart"/>
      <w:r w:rsidRPr="00670C92">
        <w:rPr>
          <w:sz w:val="28"/>
          <w:szCs w:val="28"/>
        </w:rPr>
        <w:t>Жалоба, поступившая в Уполномоченный орган,</w:t>
      </w:r>
      <w:r w:rsidR="00284906">
        <w:rPr>
          <w:sz w:val="28"/>
          <w:szCs w:val="28"/>
        </w:rPr>
        <w:t xml:space="preserve"> регистрируется в день ее поступления и </w:t>
      </w:r>
      <w:r w:rsidRPr="00670C92">
        <w:rPr>
          <w:sz w:val="28"/>
          <w:szCs w:val="28"/>
        </w:rPr>
        <w:t>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</w:t>
      </w:r>
      <w:proofErr w:type="gramEnd"/>
      <w:r w:rsidRPr="00670C92">
        <w:rPr>
          <w:sz w:val="28"/>
          <w:szCs w:val="28"/>
        </w:rPr>
        <w:t xml:space="preserve"> дней со дня ее регистрации. 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5.9. Случаи оставления жалобы без ответа: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5.10. Случаи отказа в удовлетворении жалобы: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а) отсутствие нарушения порядка предоставления муниципальной услуги;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г) наличие решения по жалобе, принятого ранее в отношении того же заявителя и по тому же предмету жалобы.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5.11. По результатам рассмотрения жалобы принимается одно из следующих решений: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proofErr w:type="gramStart"/>
      <w:r w:rsidRPr="00670C92">
        <w:rPr>
          <w:sz w:val="28"/>
          <w:szCs w:val="28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DA71E9">
        <w:rPr>
          <w:sz w:val="28"/>
          <w:szCs w:val="28"/>
        </w:rPr>
        <w:t>«Белозерский муниципальный район»</w:t>
      </w:r>
      <w:r w:rsidRPr="00670C92">
        <w:rPr>
          <w:sz w:val="28"/>
          <w:szCs w:val="28"/>
        </w:rPr>
        <w:t>, а также в иных формах;</w:t>
      </w:r>
      <w:proofErr w:type="gramEnd"/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об отказе в удовлетворении жалобы.</w:t>
      </w:r>
    </w:p>
    <w:p w:rsidR="001D4149" w:rsidRPr="00670C92" w:rsidRDefault="001D4149" w:rsidP="001D4149">
      <w:pPr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D4149" w:rsidRPr="00670C92" w:rsidRDefault="001D4149" w:rsidP="001D4149">
      <w:pPr>
        <w:ind w:firstLine="709"/>
        <w:jc w:val="both"/>
        <w:rPr>
          <w:rFonts w:eastAsia="Calibri"/>
          <w:iCs/>
          <w:sz w:val="28"/>
          <w:szCs w:val="28"/>
        </w:rPr>
      </w:pPr>
      <w:r w:rsidRPr="00670C92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670C9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70C9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1D4149" w:rsidRPr="00670C92" w:rsidRDefault="001D4149" w:rsidP="001D414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1D4149" w:rsidRPr="00670C92" w:rsidSect="000E297C">
          <w:footerReference w:type="default" r:id="rId17"/>
          <w:pgSz w:w="11906" w:h="16838" w:code="9"/>
          <w:pgMar w:top="567" w:right="851" w:bottom="567" w:left="1418" w:header="720" w:footer="720" w:gutter="0"/>
          <w:pgNumType w:start="1"/>
          <w:cols w:space="720"/>
        </w:sectPr>
      </w:pPr>
    </w:p>
    <w:p w:rsidR="002E1948" w:rsidRPr="00670C92" w:rsidRDefault="002E1948" w:rsidP="002E194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Приложение 1</w:t>
      </w:r>
    </w:p>
    <w:p w:rsidR="002E1948" w:rsidRPr="00670C92" w:rsidRDefault="002E1948" w:rsidP="002E194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f5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3163"/>
      </w:tblGrid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70C92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1021" w:type="dxa"/>
          </w:tcPr>
          <w:p w:rsidR="00B07349" w:rsidRPr="00670C92" w:rsidRDefault="00B07349" w:rsidP="00B0734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single" w:sz="4" w:space="0" w:color="auto"/>
            </w:tcBorders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(для юридического лица указывается</w:t>
            </w:r>
            <w:proofErr w:type="gramEnd"/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 xml:space="preserve">фирменное наименование, </w:t>
            </w: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физического лица указываются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фамилия, имя, отчество заявителя;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для лица, действующего по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>доверенности, - фамилия, имя,</w:t>
            </w:r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0C92">
              <w:rPr>
                <w:rFonts w:ascii="Times New Roman" w:hAnsi="Times New Roman"/>
                <w:sz w:val="20"/>
                <w:szCs w:val="20"/>
              </w:rPr>
              <w:t xml:space="preserve">отчество лица, действующего </w:t>
            </w: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70C92">
              <w:rPr>
                <w:rFonts w:ascii="Times New Roman" w:hAnsi="Times New Roman"/>
                <w:sz w:val="20"/>
                <w:szCs w:val="20"/>
              </w:rPr>
              <w:t>основании</w:t>
            </w:r>
            <w:proofErr w:type="gramEnd"/>
            <w:r w:rsidRPr="00670C92">
              <w:rPr>
                <w:rFonts w:ascii="Times New Roman" w:hAnsi="Times New Roman"/>
                <w:sz w:val="20"/>
                <w:szCs w:val="20"/>
              </w:rPr>
              <w:t xml:space="preserve"> доверенности)</w:t>
            </w:r>
          </w:p>
        </w:tc>
      </w:tr>
    </w:tbl>
    <w:p w:rsidR="002E1948" w:rsidRPr="00670C92" w:rsidRDefault="002E1948" w:rsidP="002E1948">
      <w:pPr>
        <w:ind w:left="2832" w:firstLine="708"/>
        <w:rPr>
          <w:b/>
          <w:sz w:val="28"/>
        </w:rPr>
      </w:pPr>
    </w:p>
    <w:p w:rsidR="002E1948" w:rsidRPr="00670C92" w:rsidRDefault="00B07349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Заявление</w:t>
      </w:r>
    </w:p>
    <w:p w:rsidR="002E1948" w:rsidRPr="00670C92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>о выдаче градостроительного</w:t>
      </w:r>
      <w:r w:rsidR="005E33DB" w:rsidRPr="00670C92">
        <w:rPr>
          <w:sz w:val="28"/>
          <w:szCs w:val="28"/>
        </w:rPr>
        <w:t xml:space="preserve"> </w:t>
      </w:r>
      <w:r w:rsidRPr="00670C92">
        <w:rPr>
          <w:sz w:val="28"/>
          <w:szCs w:val="28"/>
        </w:rPr>
        <w:t>плана земельного участка</w:t>
      </w:r>
    </w:p>
    <w:p w:rsidR="00B07349" w:rsidRPr="00670C92" w:rsidRDefault="00B07349" w:rsidP="00B0734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4"/>
        <w:gridCol w:w="4601"/>
      </w:tblGrid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0C92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ind w:firstLine="709"/>
              <w:jc w:val="center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cantSplit/>
        </w:trPr>
        <w:tc>
          <w:tcPr>
            <w:tcW w:w="9945" w:type="dxa"/>
            <w:gridSpan w:val="2"/>
          </w:tcPr>
          <w:p w:rsidR="00B07349" w:rsidRPr="00670C92" w:rsidRDefault="00B07349" w:rsidP="00B07349">
            <w:pPr>
              <w:jc w:val="center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9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70C92">
              <w:rPr>
                <w:rFonts w:eastAsia="Calibri"/>
                <w:sz w:val="28"/>
                <w:szCs w:val="28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rPr>
          <w:trHeight w:val="352"/>
        </w:trPr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  <w:tr w:rsidR="00B07349" w:rsidRPr="00670C92" w:rsidTr="00B07349">
        <w:tc>
          <w:tcPr>
            <w:tcW w:w="5344" w:type="dxa"/>
          </w:tcPr>
          <w:p w:rsidR="00B07349" w:rsidRPr="00670C92" w:rsidRDefault="00B07349" w:rsidP="00B07349">
            <w:pPr>
              <w:jc w:val="both"/>
              <w:rPr>
                <w:sz w:val="28"/>
                <w:szCs w:val="28"/>
              </w:rPr>
            </w:pPr>
            <w:r w:rsidRPr="00670C92">
              <w:rPr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B07349" w:rsidRPr="00670C92" w:rsidRDefault="00B07349" w:rsidP="00B07349">
            <w:pPr>
              <w:rPr>
                <w:sz w:val="28"/>
                <w:szCs w:val="28"/>
              </w:rPr>
            </w:pPr>
          </w:p>
        </w:tc>
      </w:tr>
    </w:tbl>
    <w:p w:rsidR="00B07349" w:rsidRPr="00670C92" w:rsidRDefault="00B07349" w:rsidP="00B0734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E1948" w:rsidRPr="00670C92" w:rsidRDefault="002E1948" w:rsidP="00670C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C92">
        <w:rPr>
          <w:sz w:val="28"/>
          <w:szCs w:val="28"/>
        </w:rPr>
        <w:t>Прошу выдать градостроительный план земельного участка __________________________________</w:t>
      </w:r>
      <w:r w:rsidR="00670C92" w:rsidRPr="00670C92">
        <w:rPr>
          <w:sz w:val="28"/>
          <w:szCs w:val="28"/>
        </w:rPr>
        <w:t>_______________________________</w:t>
      </w:r>
    </w:p>
    <w:p w:rsidR="002E1948" w:rsidRPr="00670C92" w:rsidRDefault="002E1948" w:rsidP="002E19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670C92">
        <w:rPr>
          <w:sz w:val="20"/>
          <w:szCs w:val="20"/>
        </w:rPr>
        <w:t>(месторасположение (адрес) земельного участка</w:t>
      </w:r>
      <w:r w:rsidR="00B07349" w:rsidRPr="00670C92">
        <w:rPr>
          <w:sz w:val="20"/>
          <w:szCs w:val="20"/>
        </w:rPr>
        <w:t xml:space="preserve"> </w:t>
      </w:r>
      <w:proofErr w:type="gramStart"/>
      <w:r w:rsidR="00B07349" w:rsidRPr="00670C92">
        <w:rPr>
          <w:sz w:val="20"/>
          <w:szCs w:val="20"/>
        </w:rPr>
        <w:t>и(</w:t>
      </w:r>
      <w:proofErr w:type="gramEnd"/>
      <w:r w:rsidR="00B07349" w:rsidRPr="00670C92">
        <w:rPr>
          <w:sz w:val="20"/>
          <w:szCs w:val="20"/>
        </w:rPr>
        <w:t>или)</w:t>
      </w:r>
      <w:r w:rsidRPr="00670C92">
        <w:rPr>
          <w:sz w:val="20"/>
          <w:szCs w:val="20"/>
        </w:rPr>
        <w:t xml:space="preserve"> кадастровый номер земельного участка)</w:t>
      </w:r>
    </w:p>
    <w:p w:rsidR="002E1948" w:rsidRPr="00670C92" w:rsidRDefault="002E1948" w:rsidP="00B07349">
      <w:pPr>
        <w:pBdr>
          <w:bottom w:val="single" w:sz="12" w:space="1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для строительства/ реконструкции ____________________________________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18"/>
          <w:szCs w:val="18"/>
        </w:rPr>
      </w:pPr>
      <w:r w:rsidRPr="00670C92">
        <w:rPr>
          <w:sz w:val="18"/>
          <w:szCs w:val="18"/>
        </w:rPr>
        <w:t>(ненужное зачеркнуть)</w:t>
      </w:r>
    </w:p>
    <w:p w:rsidR="002E1948" w:rsidRPr="00670C92" w:rsidRDefault="002E1948" w:rsidP="002E194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0C92">
        <w:rPr>
          <w:sz w:val="28"/>
          <w:szCs w:val="28"/>
        </w:rPr>
        <w:t xml:space="preserve">__________________________________________________________________ </w:t>
      </w:r>
      <w:r w:rsidRPr="00670C92">
        <w:rPr>
          <w:sz w:val="22"/>
          <w:szCs w:val="22"/>
        </w:rPr>
        <w:t>(наименование объекта капитального строительства)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Заявитель: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_________________                                    ______________________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 xml:space="preserve">  (подпись)                                         </w:t>
      </w:r>
      <w:r w:rsidR="00B07349" w:rsidRPr="00670C92">
        <w:rPr>
          <w:sz w:val="28"/>
          <w:szCs w:val="28"/>
        </w:rPr>
        <w:t xml:space="preserve">              </w:t>
      </w:r>
      <w:r w:rsidRPr="00670C92">
        <w:rPr>
          <w:sz w:val="28"/>
          <w:szCs w:val="28"/>
        </w:rPr>
        <w:t xml:space="preserve">  (Фамилия И.О.)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"__"__________ 20__ г.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6"/>
          <w:szCs w:val="26"/>
        </w:rPr>
      </w:pPr>
      <w:r w:rsidRPr="00670C92">
        <w:rPr>
          <w:sz w:val="26"/>
          <w:szCs w:val="26"/>
        </w:rPr>
        <w:t>Способ выдачи результата предоставления услуги</w:t>
      </w:r>
      <w:r w:rsidR="00670C92" w:rsidRPr="00670C92">
        <w:rPr>
          <w:sz w:val="26"/>
          <w:szCs w:val="26"/>
        </w:rPr>
        <w:t xml:space="preserve"> </w:t>
      </w:r>
      <w:r w:rsidRPr="00670C92">
        <w:rPr>
          <w:sz w:val="26"/>
          <w:szCs w:val="26"/>
        </w:rPr>
        <w:t>(</w:t>
      </w:r>
      <w:proofErr w:type="gramStart"/>
      <w:r w:rsidRPr="00670C92">
        <w:rPr>
          <w:sz w:val="26"/>
          <w:szCs w:val="26"/>
        </w:rPr>
        <w:t>нужное</w:t>
      </w:r>
      <w:proofErr w:type="gramEnd"/>
      <w:r w:rsidRPr="00670C92">
        <w:rPr>
          <w:sz w:val="26"/>
          <w:szCs w:val="26"/>
        </w:rPr>
        <w:t xml:space="preserve"> отметить):</w:t>
      </w:r>
    </w:p>
    <w:p w:rsidR="00670C92" w:rsidRPr="00670C92" w:rsidRDefault="00670C92" w:rsidP="002E1948">
      <w:pPr>
        <w:autoSpaceDE w:val="0"/>
        <w:autoSpaceDN w:val="0"/>
        <w:adjustRightInd w:val="0"/>
        <w:rPr>
          <w:sz w:val="26"/>
          <w:szCs w:val="26"/>
        </w:rPr>
      </w:pPr>
    </w:p>
    <w:p w:rsidR="002E1948" w:rsidRPr="00670C92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лично     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 xml:space="preserve"> направление посредством почтового отправления с уведомлением</w:t>
      </w:r>
    </w:p>
    <w:p w:rsidR="002E1948" w:rsidRPr="00670C92" w:rsidRDefault="002E1948" w:rsidP="002E1948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</w:p>
    <w:p w:rsidR="002E1948" w:rsidRPr="00670C92" w:rsidRDefault="002E1948" w:rsidP="00670C92">
      <w:pPr>
        <w:autoSpaceDE w:val="0"/>
        <w:autoSpaceDN w:val="0"/>
        <w:adjustRightInd w:val="0"/>
        <w:ind w:left="360" w:hanging="360"/>
        <w:rPr>
          <w:sz w:val="26"/>
          <w:szCs w:val="26"/>
        </w:rPr>
      </w:pP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>в МФЦ</w:t>
      </w:r>
      <w:r w:rsidR="00670C92" w:rsidRPr="00670C92">
        <w:rPr>
          <w:sz w:val="26"/>
          <w:szCs w:val="26"/>
        </w:rPr>
        <w:t xml:space="preserve">* </w:t>
      </w:r>
      <w:r w:rsidRPr="00670C92">
        <w:rPr>
          <w:sz w:val="26"/>
          <w:szCs w:val="26"/>
          <w:bdr w:val="single" w:sz="4" w:space="0" w:color="auto"/>
        </w:rPr>
        <w:t xml:space="preserve">⁯ </w:t>
      </w:r>
      <w:r w:rsidRPr="00670C92">
        <w:rPr>
          <w:sz w:val="26"/>
          <w:szCs w:val="26"/>
        </w:rPr>
        <w:tab/>
      </w:r>
      <w:r w:rsidR="00670C92" w:rsidRPr="00670C92">
        <w:rPr>
          <w:sz w:val="26"/>
          <w:szCs w:val="26"/>
        </w:rPr>
        <w:t>посредством Регионального портала**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670C92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*- в случае если заявление подано через МФЦ;</w:t>
      </w:r>
    </w:p>
    <w:p w:rsidR="00670C92" w:rsidRPr="00670C92" w:rsidRDefault="00670C92" w:rsidP="002E1948">
      <w:pPr>
        <w:autoSpaceDE w:val="0"/>
        <w:autoSpaceDN w:val="0"/>
        <w:adjustRightInd w:val="0"/>
        <w:rPr>
          <w:sz w:val="28"/>
          <w:szCs w:val="28"/>
        </w:rPr>
      </w:pPr>
      <w:r w:rsidRPr="00670C92">
        <w:rPr>
          <w:sz w:val="28"/>
          <w:szCs w:val="28"/>
        </w:rPr>
        <w:t>**- в случае если заявление подано посредством Регионального портала.</w:t>
      </w: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2E1948" w:rsidRPr="00670C92" w:rsidRDefault="002E1948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BE206A" w:rsidRPr="00670C92" w:rsidRDefault="00BE206A" w:rsidP="002E1948">
      <w:pPr>
        <w:autoSpaceDE w:val="0"/>
        <w:autoSpaceDN w:val="0"/>
        <w:adjustRightInd w:val="0"/>
        <w:rPr>
          <w:sz w:val="28"/>
          <w:szCs w:val="28"/>
        </w:rPr>
      </w:pPr>
    </w:p>
    <w:p w:rsidR="000F6CAF" w:rsidRPr="00670C92" w:rsidRDefault="000F6CAF" w:rsidP="002E1948">
      <w:pPr>
        <w:jc w:val="right"/>
        <w:rPr>
          <w:sz w:val="28"/>
          <w:szCs w:val="28"/>
        </w:rPr>
      </w:pPr>
    </w:p>
    <w:p w:rsidR="001D4149" w:rsidRPr="00670C92" w:rsidRDefault="001D4149" w:rsidP="002E1948">
      <w:pPr>
        <w:jc w:val="right"/>
        <w:rPr>
          <w:sz w:val="28"/>
          <w:szCs w:val="28"/>
        </w:rPr>
        <w:sectPr w:rsidR="001D4149" w:rsidRPr="00670C92" w:rsidSect="00670C92">
          <w:pgSz w:w="11906" w:h="16838" w:code="9"/>
          <w:pgMar w:top="567" w:right="1274" w:bottom="567" w:left="1418" w:header="720" w:footer="720" w:gutter="0"/>
          <w:pgNumType w:start="1"/>
          <w:cols w:space="720"/>
        </w:sectPr>
      </w:pPr>
    </w:p>
    <w:p w:rsidR="002E1948" w:rsidRPr="00670C92" w:rsidRDefault="002E1948" w:rsidP="002E1948">
      <w:pPr>
        <w:jc w:val="right"/>
        <w:rPr>
          <w:sz w:val="28"/>
          <w:szCs w:val="28"/>
        </w:rPr>
      </w:pPr>
      <w:r w:rsidRPr="00670C92">
        <w:rPr>
          <w:sz w:val="28"/>
          <w:szCs w:val="28"/>
        </w:rPr>
        <w:lastRenderedPageBreak/>
        <w:t>Приложение 2</w:t>
      </w:r>
    </w:p>
    <w:p w:rsidR="00AA0F26" w:rsidRPr="00670C92" w:rsidRDefault="00AA0F26" w:rsidP="002E1948">
      <w:pPr>
        <w:jc w:val="right"/>
        <w:rPr>
          <w:sz w:val="28"/>
          <w:szCs w:val="28"/>
        </w:rPr>
      </w:pPr>
      <w:r w:rsidRPr="00670C92">
        <w:rPr>
          <w:sz w:val="28"/>
          <w:szCs w:val="28"/>
        </w:rPr>
        <w:t>к административному регламенту</w:t>
      </w: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2E1948" w:rsidRPr="00670C92" w:rsidRDefault="00AA0F2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0C92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процедур при предоставлении муниципальной услуги по </w:t>
      </w:r>
      <w:r w:rsidR="002E1948" w:rsidRPr="00670C92">
        <w:rPr>
          <w:rFonts w:ascii="Times New Roman" w:hAnsi="Times New Roman" w:cs="Times New Roman"/>
          <w:sz w:val="28"/>
          <w:szCs w:val="28"/>
        </w:rPr>
        <w:t>выдаче градостроительного плана земельного участка</w:t>
      </w: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E1948" w:rsidRPr="00670C92" w:rsidTr="00AA0F26">
        <w:trPr>
          <w:trHeight w:val="776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AA0F2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и прилагаемых документов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– 1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со дня поступления заявления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3.3. административного регламента)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Pr="00670C92" w:rsidRDefault="00A234BC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17780</wp:posOffset>
                </wp:positionV>
                <wp:extent cx="0" cy="405130"/>
                <wp:effectExtent l="55880" t="8255" r="58420" b="1524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5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.4pt" to="238.4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L5O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JRop0&#10;UKKtUBzlQZneuAIcKrWzITd6Vs9mq+k3h5SuWqIOPDJ8uRgIy0JE8iYkbJwB/H3/WTPwIUevo0zn&#10;xnYBEgRA51iNy70a/OwRHQ4pnObpNHuIhUp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2E1948" w:rsidRPr="00670C92" w:rsidRDefault="002E1948" w:rsidP="002E194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E1948" w:rsidRPr="00670C92" w:rsidTr="00AA0F26">
        <w:trPr>
          <w:trHeight w:val="1007"/>
          <w:jc w:val="center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AA0F2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заявления, подготовка и регистрация градостроительного плана земельного участка либо принятие решения об отказе в выдаче градостроительного плана земельного участка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7660EE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со дня 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поступления заявления и прилагаемых документов</w:t>
            </w:r>
          </w:p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3.4. административного регламента)</w:t>
            </w:r>
          </w:p>
          <w:p w:rsidR="002E1948" w:rsidRPr="00670C92" w:rsidRDefault="00A234BC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208915</wp:posOffset>
                      </wp:positionV>
                      <wp:extent cx="0" cy="446405"/>
                      <wp:effectExtent l="52705" t="8890" r="61595" b="2095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65pt,16.45pt" to="143.65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1948" w:rsidRPr="00670C92" w:rsidRDefault="002E1948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2E1948" w:rsidRPr="007D06AA" w:rsidTr="00287F23">
        <w:trPr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948" w:rsidRPr="00670C92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948" w:rsidRPr="00670C92" w:rsidRDefault="006C49F7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F7">
              <w:rPr>
                <w:rFonts w:ascii="Times New Roman" w:hAnsi="Times New Roman" w:cs="Times New Roman"/>
                <w:sz w:val="24"/>
                <w:szCs w:val="24"/>
              </w:rPr>
              <w:t>Направление (вручение) заявителю зарегистрированного градостроительного плана земельного участка либо решения об отказе в выдаче градостроительного плана земельного участка, с указанием причин отказа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8D72C3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2E1948" w:rsidRPr="00670C92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 w:rsidR="00273A0C"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</w:p>
          <w:p w:rsidR="002E1948" w:rsidRPr="00AA0F26" w:rsidRDefault="002E1948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7F23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70C92">
              <w:rPr>
                <w:rFonts w:ascii="Times New Roman" w:hAnsi="Times New Roman" w:cs="Times New Roman"/>
                <w:sz w:val="24"/>
                <w:szCs w:val="24"/>
              </w:rPr>
              <w:t xml:space="preserve"> 3.5. административного регламента)</w:t>
            </w:r>
          </w:p>
          <w:p w:rsidR="002E1948" w:rsidRPr="007D06AA" w:rsidRDefault="002E1948" w:rsidP="006713B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948" w:rsidRDefault="00BE7212" w:rsidP="00BE7212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2E1948" w:rsidSect="000E297C">
      <w:pgSz w:w="11906" w:h="16838" w:code="9"/>
      <w:pgMar w:top="567" w:right="851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BC" w:rsidRDefault="005562BC">
      <w:r>
        <w:separator/>
      </w:r>
    </w:p>
  </w:endnote>
  <w:endnote w:type="continuationSeparator" w:id="0">
    <w:p w:rsidR="005562BC" w:rsidRDefault="0055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906" w:rsidRDefault="00284906" w:rsidP="00841BFF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D65EE">
      <w:rPr>
        <w:rStyle w:val="a6"/>
        <w:noProof/>
      </w:rPr>
      <w:t>1</w:t>
    </w:r>
    <w:r>
      <w:rPr>
        <w:rStyle w:val="a6"/>
      </w:rPr>
      <w:fldChar w:fldCharType="end"/>
    </w:r>
  </w:p>
  <w:p w:rsidR="00284906" w:rsidRDefault="00284906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BC" w:rsidRDefault="005562BC">
      <w:r>
        <w:separator/>
      </w:r>
    </w:p>
  </w:footnote>
  <w:footnote w:type="continuationSeparator" w:id="0">
    <w:p w:rsidR="005562BC" w:rsidRDefault="0055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0BEE"/>
    <w:rsid w:val="00016547"/>
    <w:rsid w:val="000239E7"/>
    <w:rsid w:val="00027515"/>
    <w:rsid w:val="00034036"/>
    <w:rsid w:val="00035777"/>
    <w:rsid w:val="000358D9"/>
    <w:rsid w:val="00036FAC"/>
    <w:rsid w:val="00037482"/>
    <w:rsid w:val="00040726"/>
    <w:rsid w:val="000451E9"/>
    <w:rsid w:val="0005145A"/>
    <w:rsid w:val="00052491"/>
    <w:rsid w:val="00052F4C"/>
    <w:rsid w:val="00053F68"/>
    <w:rsid w:val="00054BB3"/>
    <w:rsid w:val="00057ECE"/>
    <w:rsid w:val="00060E42"/>
    <w:rsid w:val="00065C81"/>
    <w:rsid w:val="00066277"/>
    <w:rsid w:val="00067FD3"/>
    <w:rsid w:val="00072DF5"/>
    <w:rsid w:val="00073E83"/>
    <w:rsid w:val="0007543F"/>
    <w:rsid w:val="00077340"/>
    <w:rsid w:val="00080115"/>
    <w:rsid w:val="00080282"/>
    <w:rsid w:val="00081D96"/>
    <w:rsid w:val="00082031"/>
    <w:rsid w:val="000829A7"/>
    <w:rsid w:val="00082DD7"/>
    <w:rsid w:val="00087364"/>
    <w:rsid w:val="00090B70"/>
    <w:rsid w:val="000A0330"/>
    <w:rsid w:val="000B00CF"/>
    <w:rsid w:val="000B1114"/>
    <w:rsid w:val="000B216B"/>
    <w:rsid w:val="000B6E45"/>
    <w:rsid w:val="000C3832"/>
    <w:rsid w:val="000D1513"/>
    <w:rsid w:val="000E2376"/>
    <w:rsid w:val="000E2641"/>
    <w:rsid w:val="000E297C"/>
    <w:rsid w:val="000E4AE0"/>
    <w:rsid w:val="000E4F4B"/>
    <w:rsid w:val="000E5E87"/>
    <w:rsid w:val="000E65D4"/>
    <w:rsid w:val="000E7D19"/>
    <w:rsid w:val="000F0213"/>
    <w:rsid w:val="000F16B4"/>
    <w:rsid w:val="000F367A"/>
    <w:rsid w:val="000F3725"/>
    <w:rsid w:val="000F5E86"/>
    <w:rsid w:val="000F649F"/>
    <w:rsid w:val="000F691B"/>
    <w:rsid w:val="000F6CAF"/>
    <w:rsid w:val="000F721A"/>
    <w:rsid w:val="00101CE1"/>
    <w:rsid w:val="0010201E"/>
    <w:rsid w:val="00102AD1"/>
    <w:rsid w:val="0011217D"/>
    <w:rsid w:val="001125E4"/>
    <w:rsid w:val="00116510"/>
    <w:rsid w:val="0011744C"/>
    <w:rsid w:val="00123077"/>
    <w:rsid w:val="00124A94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259"/>
    <w:rsid w:val="001444CC"/>
    <w:rsid w:val="00152286"/>
    <w:rsid w:val="0015276F"/>
    <w:rsid w:val="00154A71"/>
    <w:rsid w:val="0015503A"/>
    <w:rsid w:val="0015790E"/>
    <w:rsid w:val="001604F8"/>
    <w:rsid w:val="00160EFB"/>
    <w:rsid w:val="00163199"/>
    <w:rsid w:val="00163DF1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95467"/>
    <w:rsid w:val="001A1229"/>
    <w:rsid w:val="001A3BC7"/>
    <w:rsid w:val="001A4FEF"/>
    <w:rsid w:val="001B16E1"/>
    <w:rsid w:val="001B37B9"/>
    <w:rsid w:val="001B4787"/>
    <w:rsid w:val="001B653D"/>
    <w:rsid w:val="001B7CD2"/>
    <w:rsid w:val="001C09CA"/>
    <w:rsid w:val="001C240D"/>
    <w:rsid w:val="001C2ED5"/>
    <w:rsid w:val="001C4679"/>
    <w:rsid w:val="001C5AE6"/>
    <w:rsid w:val="001D048D"/>
    <w:rsid w:val="001D07CD"/>
    <w:rsid w:val="001D1002"/>
    <w:rsid w:val="001D1C2B"/>
    <w:rsid w:val="001D3BB1"/>
    <w:rsid w:val="001D4149"/>
    <w:rsid w:val="001D5012"/>
    <w:rsid w:val="001D5761"/>
    <w:rsid w:val="001D6743"/>
    <w:rsid w:val="001E41A9"/>
    <w:rsid w:val="001E482B"/>
    <w:rsid w:val="001E74DE"/>
    <w:rsid w:val="001F0F63"/>
    <w:rsid w:val="001F11CE"/>
    <w:rsid w:val="001F64E9"/>
    <w:rsid w:val="002010D3"/>
    <w:rsid w:val="0020614F"/>
    <w:rsid w:val="0021000F"/>
    <w:rsid w:val="0021340C"/>
    <w:rsid w:val="00214C3B"/>
    <w:rsid w:val="00217393"/>
    <w:rsid w:val="00222E7A"/>
    <w:rsid w:val="00226C67"/>
    <w:rsid w:val="002305A8"/>
    <w:rsid w:val="00232EC6"/>
    <w:rsid w:val="0023479C"/>
    <w:rsid w:val="002438D2"/>
    <w:rsid w:val="00243C12"/>
    <w:rsid w:val="002447DB"/>
    <w:rsid w:val="0024662A"/>
    <w:rsid w:val="00246D97"/>
    <w:rsid w:val="00247F32"/>
    <w:rsid w:val="00247FA3"/>
    <w:rsid w:val="002512D9"/>
    <w:rsid w:val="0025716F"/>
    <w:rsid w:val="0025758F"/>
    <w:rsid w:val="00264C49"/>
    <w:rsid w:val="00264D43"/>
    <w:rsid w:val="00265AB6"/>
    <w:rsid w:val="00267CC2"/>
    <w:rsid w:val="00271353"/>
    <w:rsid w:val="00272C98"/>
    <w:rsid w:val="002736DC"/>
    <w:rsid w:val="00273A0C"/>
    <w:rsid w:val="00275167"/>
    <w:rsid w:val="002770BE"/>
    <w:rsid w:val="00284906"/>
    <w:rsid w:val="00287687"/>
    <w:rsid w:val="0028792B"/>
    <w:rsid w:val="00287C7C"/>
    <w:rsid w:val="00287F23"/>
    <w:rsid w:val="00291DCE"/>
    <w:rsid w:val="00292552"/>
    <w:rsid w:val="00294FC0"/>
    <w:rsid w:val="00296695"/>
    <w:rsid w:val="0029738D"/>
    <w:rsid w:val="002A2091"/>
    <w:rsid w:val="002A53FE"/>
    <w:rsid w:val="002B090A"/>
    <w:rsid w:val="002B2021"/>
    <w:rsid w:val="002C0D97"/>
    <w:rsid w:val="002C72BB"/>
    <w:rsid w:val="002D1637"/>
    <w:rsid w:val="002D2C84"/>
    <w:rsid w:val="002E00C7"/>
    <w:rsid w:val="002E1948"/>
    <w:rsid w:val="002E3931"/>
    <w:rsid w:val="002E4106"/>
    <w:rsid w:val="002E4DDF"/>
    <w:rsid w:val="002E55FE"/>
    <w:rsid w:val="002E6C73"/>
    <w:rsid w:val="002F1018"/>
    <w:rsid w:val="002F264D"/>
    <w:rsid w:val="002F308C"/>
    <w:rsid w:val="002F5BDC"/>
    <w:rsid w:val="002F7B67"/>
    <w:rsid w:val="0030279C"/>
    <w:rsid w:val="00303E83"/>
    <w:rsid w:val="003046E0"/>
    <w:rsid w:val="00304DBD"/>
    <w:rsid w:val="003070A4"/>
    <w:rsid w:val="00310881"/>
    <w:rsid w:val="0031225C"/>
    <w:rsid w:val="00315DC4"/>
    <w:rsid w:val="00316356"/>
    <w:rsid w:val="0032023D"/>
    <w:rsid w:val="00320BF8"/>
    <w:rsid w:val="00323469"/>
    <w:rsid w:val="00326147"/>
    <w:rsid w:val="00326443"/>
    <w:rsid w:val="003318AA"/>
    <w:rsid w:val="0033309E"/>
    <w:rsid w:val="00335896"/>
    <w:rsid w:val="0034060A"/>
    <w:rsid w:val="00342C67"/>
    <w:rsid w:val="003443C9"/>
    <w:rsid w:val="00345215"/>
    <w:rsid w:val="00346FE1"/>
    <w:rsid w:val="00347F19"/>
    <w:rsid w:val="0035067B"/>
    <w:rsid w:val="00352B06"/>
    <w:rsid w:val="003532CF"/>
    <w:rsid w:val="0035407E"/>
    <w:rsid w:val="00354665"/>
    <w:rsid w:val="00354B2F"/>
    <w:rsid w:val="00356CC4"/>
    <w:rsid w:val="003601F3"/>
    <w:rsid w:val="00360860"/>
    <w:rsid w:val="00361397"/>
    <w:rsid w:val="00365875"/>
    <w:rsid w:val="003659B6"/>
    <w:rsid w:val="00365A3F"/>
    <w:rsid w:val="003706BE"/>
    <w:rsid w:val="0037196E"/>
    <w:rsid w:val="00376EC5"/>
    <w:rsid w:val="003852E0"/>
    <w:rsid w:val="0039327B"/>
    <w:rsid w:val="00397C9E"/>
    <w:rsid w:val="003A0533"/>
    <w:rsid w:val="003A0E5C"/>
    <w:rsid w:val="003A2777"/>
    <w:rsid w:val="003A2CCC"/>
    <w:rsid w:val="003B126A"/>
    <w:rsid w:val="003B2242"/>
    <w:rsid w:val="003B2FEA"/>
    <w:rsid w:val="003B3650"/>
    <w:rsid w:val="003C1405"/>
    <w:rsid w:val="003C1AF2"/>
    <w:rsid w:val="003C31E7"/>
    <w:rsid w:val="003C48B2"/>
    <w:rsid w:val="003C7FEA"/>
    <w:rsid w:val="003D3F23"/>
    <w:rsid w:val="003D46C7"/>
    <w:rsid w:val="003D737B"/>
    <w:rsid w:val="003E04DA"/>
    <w:rsid w:val="003E1FCB"/>
    <w:rsid w:val="003E7AE2"/>
    <w:rsid w:val="003F2118"/>
    <w:rsid w:val="003F223F"/>
    <w:rsid w:val="003F23B7"/>
    <w:rsid w:val="003F23EB"/>
    <w:rsid w:val="003F2CA9"/>
    <w:rsid w:val="003F3A6F"/>
    <w:rsid w:val="003F5700"/>
    <w:rsid w:val="003F639A"/>
    <w:rsid w:val="003F6B8C"/>
    <w:rsid w:val="003F7774"/>
    <w:rsid w:val="00403A31"/>
    <w:rsid w:val="00405463"/>
    <w:rsid w:val="00406CBB"/>
    <w:rsid w:val="004073D3"/>
    <w:rsid w:val="004174FB"/>
    <w:rsid w:val="00423B42"/>
    <w:rsid w:val="00425588"/>
    <w:rsid w:val="00425BBE"/>
    <w:rsid w:val="0042606E"/>
    <w:rsid w:val="0043225B"/>
    <w:rsid w:val="00437096"/>
    <w:rsid w:val="0044113D"/>
    <w:rsid w:val="004435D9"/>
    <w:rsid w:val="00443F56"/>
    <w:rsid w:val="00444CB5"/>
    <w:rsid w:val="004467C5"/>
    <w:rsid w:val="00446F75"/>
    <w:rsid w:val="004471B9"/>
    <w:rsid w:val="00452376"/>
    <w:rsid w:val="004550ED"/>
    <w:rsid w:val="00455379"/>
    <w:rsid w:val="00457CEF"/>
    <w:rsid w:val="00460D0E"/>
    <w:rsid w:val="00460D22"/>
    <w:rsid w:val="0046585F"/>
    <w:rsid w:val="00470279"/>
    <w:rsid w:val="00472794"/>
    <w:rsid w:val="00473646"/>
    <w:rsid w:val="004822B7"/>
    <w:rsid w:val="0048298C"/>
    <w:rsid w:val="00490910"/>
    <w:rsid w:val="00496D61"/>
    <w:rsid w:val="004A1F0D"/>
    <w:rsid w:val="004A4669"/>
    <w:rsid w:val="004A636D"/>
    <w:rsid w:val="004A64D6"/>
    <w:rsid w:val="004A675C"/>
    <w:rsid w:val="004B6344"/>
    <w:rsid w:val="004B7AD5"/>
    <w:rsid w:val="004D11C1"/>
    <w:rsid w:val="004D2511"/>
    <w:rsid w:val="004D3132"/>
    <w:rsid w:val="004D3E81"/>
    <w:rsid w:val="004D54AF"/>
    <w:rsid w:val="004D6A68"/>
    <w:rsid w:val="004E0C23"/>
    <w:rsid w:val="004E11A5"/>
    <w:rsid w:val="004E4932"/>
    <w:rsid w:val="004F0E7D"/>
    <w:rsid w:val="004F15FF"/>
    <w:rsid w:val="004F1635"/>
    <w:rsid w:val="004F1F26"/>
    <w:rsid w:val="004F458F"/>
    <w:rsid w:val="004F66BD"/>
    <w:rsid w:val="004F7537"/>
    <w:rsid w:val="00500ED7"/>
    <w:rsid w:val="0050152B"/>
    <w:rsid w:val="005017AB"/>
    <w:rsid w:val="005021A2"/>
    <w:rsid w:val="00506802"/>
    <w:rsid w:val="00522DB3"/>
    <w:rsid w:val="00524E8A"/>
    <w:rsid w:val="00524EC9"/>
    <w:rsid w:val="0052642A"/>
    <w:rsid w:val="0052656F"/>
    <w:rsid w:val="0053006B"/>
    <w:rsid w:val="00531F6E"/>
    <w:rsid w:val="00533C50"/>
    <w:rsid w:val="00536A95"/>
    <w:rsid w:val="0054070F"/>
    <w:rsid w:val="0054546F"/>
    <w:rsid w:val="00550E40"/>
    <w:rsid w:val="00553BA6"/>
    <w:rsid w:val="00554671"/>
    <w:rsid w:val="005548B6"/>
    <w:rsid w:val="005562BC"/>
    <w:rsid w:val="005611A9"/>
    <w:rsid w:val="00561DB9"/>
    <w:rsid w:val="00561E3F"/>
    <w:rsid w:val="005708F2"/>
    <w:rsid w:val="00572814"/>
    <w:rsid w:val="00572ED8"/>
    <w:rsid w:val="00590705"/>
    <w:rsid w:val="00594D39"/>
    <w:rsid w:val="005A0765"/>
    <w:rsid w:val="005B4734"/>
    <w:rsid w:val="005C12C5"/>
    <w:rsid w:val="005C203D"/>
    <w:rsid w:val="005C2C23"/>
    <w:rsid w:val="005C7B55"/>
    <w:rsid w:val="005D1ED9"/>
    <w:rsid w:val="005D3993"/>
    <w:rsid w:val="005D3AA6"/>
    <w:rsid w:val="005E27EA"/>
    <w:rsid w:val="005E33DB"/>
    <w:rsid w:val="005E48B9"/>
    <w:rsid w:val="005E5D40"/>
    <w:rsid w:val="005F32AC"/>
    <w:rsid w:val="005F3E89"/>
    <w:rsid w:val="006026A0"/>
    <w:rsid w:val="006044B8"/>
    <w:rsid w:val="00605488"/>
    <w:rsid w:val="006074A7"/>
    <w:rsid w:val="00610695"/>
    <w:rsid w:val="00611EBC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27C36"/>
    <w:rsid w:val="006336A0"/>
    <w:rsid w:val="00633B3E"/>
    <w:rsid w:val="00634A56"/>
    <w:rsid w:val="00634D7E"/>
    <w:rsid w:val="00635D2F"/>
    <w:rsid w:val="006407AA"/>
    <w:rsid w:val="00641681"/>
    <w:rsid w:val="0065747C"/>
    <w:rsid w:val="006611B1"/>
    <w:rsid w:val="00663666"/>
    <w:rsid w:val="00663859"/>
    <w:rsid w:val="00664E8B"/>
    <w:rsid w:val="00666E04"/>
    <w:rsid w:val="00667CD3"/>
    <w:rsid w:val="00670C92"/>
    <w:rsid w:val="006713B1"/>
    <w:rsid w:val="0067346E"/>
    <w:rsid w:val="0067351E"/>
    <w:rsid w:val="006774C5"/>
    <w:rsid w:val="00681D3A"/>
    <w:rsid w:val="00684A8D"/>
    <w:rsid w:val="00686364"/>
    <w:rsid w:val="006971FA"/>
    <w:rsid w:val="006A0F92"/>
    <w:rsid w:val="006A0FB8"/>
    <w:rsid w:val="006A790C"/>
    <w:rsid w:val="006B0DF7"/>
    <w:rsid w:val="006B184D"/>
    <w:rsid w:val="006B1F2F"/>
    <w:rsid w:val="006B28C4"/>
    <w:rsid w:val="006B2FF4"/>
    <w:rsid w:val="006B3982"/>
    <w:rsid w:val="006B546A"/>
    <w:rsid w:val="006B771B"/>
    <w:rsid w:val="006C1869"/>
    <w:rsid w:val="006C1A19"/>
    <w:rsid w:val="006C2C26"/>
    <w:rsid w:val="006C3065"/>
    <w:rsid w:val="006C49F7"/>
    <w:rsid w:val="006C4BD2"/>
    <w:rsid w:val="006C53D4"/>
    <w:rsid w:val="006C54FE"/>
    <w:rsid w:val="006C597B"/>
    <w:rsid w:val="006C6008"/>
    <w:rsid w:val="006D5150"/>
    <w:rsid w:val="006E0554"/>
    <w:rsid w:val="006E77D8"/>
    <w:rsid w:val="006F1126"/>
    <w:rsid w:val="006F1A4C"/>
    <w:rsid w:val="006F1B25"/>
    <w:rsid w:val="006F547C"/>
    <w:rsid w:val="00705B55"/>
    <w:rsid w:val="0070757E"/>
    <w:rsid w:val="007112BD"/>
    <w:rsid w:val="007158DD"/>
    <w:rsid w:val="007243E3"/>
    <w:rsid w:val="00724DD2"/>
    <w:rsid w:val="00725744"/>
    <w:rsid w:val="0072578B"/>
    <w:rsid w:val="00727884"/>
    <w:rsid w:val="00731726"/>
    <w:rsid w:val="00732113"/>
    <w:rsid w:val="00745AC4"/>
    <w:rsid w:val="00750303"/>
    <w:rsid w:val="00754F6D"/>
    <w:rsid w:val="00760EF6"/>
    <w:rsid w:val="0076174A"/>
    <w:rsid w:val="00762E93"/>
    <w:rsid w:val="007630F1"/>
    <w:rsid w:val="007638C9"/>
    <w:rsid w:val="0076594A"/>
    <w:rsid w:val="00765D67"/>
    <w:rsid w:val="007660EE"/>
    <w:rsid w:val="0078474F"/>
    <w:rsid w:val="00791560"/>
    <w:rsid w:val="00795391"/>
    <w:rsid w:val="007A0508"/>
    <w:rsid w:val="007A0F14"/>
    <w:rsid w:val="007A350A"/>
    <w:rsid w:val="007A421B"/>
    <w:rsid w:val="007B1C2C"/>
    <w:rsid w:val="007B28B4"/>
    <w:rsid w:val="007B2FFE"/>
    <w:rsid w:val="007B3F69"/>
    <w:rsid w:val="007B5B82"/>
    <w:rsid w:val="007B7763"/>
    <w:rsid w:val="007D06AA"/>
    <w:rsid w:val="007D0C83"/>
    <w:rsid w:val="007D0F84"/>
    <w:rsid w:val="007D42E0"/>
    <w:rsid w:val="007D58AD"/>
    <w:rsid w:val="007D63CF"/>
    <w:rsid w:val="007D66D0"/>
    <w:rsid w:val="007E5BAE"/>
    <w:rsid w:val="007E5DF0"/>
    <w:rsid w:val="007E79CC"/>
    <w:rsid w:val="007E7D43"/>
    <w:rsid w:val="007F7E0C"/>
    <w:rsid w:val="0080078A"/>
    <w:rsid w:val="00804FD7"/>
    <w:rsid w:val="008104FB"/>
    <w:rsid w:val="0081192C"/>
    <w:rsid w:val="00824BD7"/>
    <w:rsid w:val="0082608A"/>
    <w:rsid w:val="00830298"/>
    <w:rsid w:val="00831094"/>
    <w:rsid w:val="00832505"/>
    <w:rsid w:val="00834483"/>
    <w:rsid w:val="00834E50"/>
    <w:rsid w:val="00835889"/>
    <w:rsid w:val="00835B20"/>
    <w:rsid w:val="008371A4"/>
    <w:rsid w:val="00837D33"/>
    <w:rsid w:val="008407A0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0AB4"/>
    <w:rsid w:val="008721D4"/>
    <w:rsid w:val="00874947"/>
    <w:rsid w:val="00881AB1"/>
    <w:rsid w:val="00882B5B"/>
    <w:rsid w:val="00885139"/>
    <w:rsid w:val="0088513C"/>
    <w:rsid w:val="008863ED"/>
    <w:rsid w:val="00886598"/>
    <w:rsid w:val="00886ED5"/>
    <w:rsid w:val="00887DC3"/>
    <w:rsid w:val="008903ED"/>
    <w:rsid w:val="00891107"/>
    <w:rsid w:val="008913CF"/>
    <w:rsid w:val="00894467"/>
    <w:rsid w:val="00894C3C"/>
    <w:rsid w:val="008A1360"/>
    <w:rsid w:val="008A14B7"/>
    <w:rsid w:val="008A20F0"/>
    <w:rsid w:val="008A4A9B"/>
    <w:rsid w:val="008A5694"/>
    <w:rsid w:val="008B1815"/>
    <w:rsid w:val="008B2867"/>
    <w:rsid w:val="008B6E52"/>
    <w:rsid w:val="008B7193"/>
    <w:rsid w:val="008C6A56"/>
    <w:rsid w:val="008D0884"/>
    <w:rsid w:val="008D284A"/>
    <w:rsid w:val="008D3FE7"/>
    <w:rsid w:val="008D72C3"/>
    <w:rsid w:val="008D76D5"/>
    <w:rsid w:val="008E03A3"/>
    <w:rsid w:val="008E076A"/>
    <w:rsid w:val="008E0A93"/>
    <w:rsid w:val="008E0B8B"/>
    <w:rsid w:val="008E1B8C"/>
    <w:rsid w:val="008E257B"/>
    <w:rsid w:val="008E277D"/>
    <w:rsid w:val="008E43AB"/>
    <w:rsid w:val="008F5002"/>
    <w:rsid w:val="008F6C18"/>
    <w:rsid w:val="00902E14"/>
    <w:rsid w:val="009059DE"/>
    <w:rsid w:val="00907179"/>
    <w:rsid w:val="009125D5"/>
    <w:rsid w:val="00914C95"/>
    <w:rsid w:val="00921CFC"/>
    <w:rsid w:val="00922DF3"/>
    <w:rsid w:val="00925084"/>
    <w:rsid w:val="00926EFF"/>
    <w:rsid w:val="00930166"/>
    <w:rsid w:val="00934257"/>
    <w:rsid w:val="00936B5F"/>
    <w:rsid w:val="00942E6F"/>
    <w:rsid w:val="00951B68"/>
    <w:rsid w:val="00952AA4"/>
    <w:rsid w:val="00952AED"/>
    <w:rsid w:val="00953461"/>
    <w:rsid w:val="00955140"/>
    <w:rsid w:val="00964C8A"/>
    <w:rsid w:val="0096585F"/>
    <w:rsid w:val="00971C52"/>
    <w:rsid w:val="00975B7D"/>
    <w:rsid w:val="009823E8"/>
    <w:rsid w:val="00982436"/>
    <w:rsid w:val="009830B9"/>
    <w:rsid w:val="0098556D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0BD2"/>
    <w:rsid w:val="009B1A27"/>
    <w:rsid w:val="009B4ACD"/>
    <w:rsid w:val="009B63FA"/>
    <w:rsid w:val="009C1F19"/>
    <w:rsid w:val="009C4546"/>
    <w:rsid w:val="009D264D"/>
    <w:rsid w:val="009D65EE"/>
    <w:rsid w:val="009E1FEF"/>
    <w:rsid w:val="009E73F4"/>
    <w:rsid w:val="009E775D"/>
    <w:rsid w:val="009F06D9"/>
    <w:rsid w:val="009F2F25"/>
    <w:rsid w:val="009F4B40"/>
    <w:rsid w:val="009F4BD9"/>
    <w:rsid w:val="009F5E25"/>
    <w:rsid w:val="009F6EAA"/>
    <w:rsid w:val="009F796C"/>
    <w:rsid w:val="00A04FA9"/>
    <w:rsid w:val="00A06A27"/>
    <w:rsid w:val="00A13D2C"/>
    <w:rsid w:val="00A14701"/>
    <w:rsid w:val="00A14AAE"/>
    <w:rsid w:val="00A15A4F"/>
    <w:rsid w:val="00A15E5E"/>
    <w:rsid w:val="00A21E05"/>
    <w:rsid w:val="00A234BC"/>
    <w:rsid w:val="00A43716"/>
    <w:rsid w:val="00A43E98"/>
    <w:rsid w:val="00A44AAE"/>
    <w:rsid w:val="00A47701"/>
    <w:rsid w:val="00A51791"/>
    <w:rsid w:val="00A51B09"/>
    <w:rsid w:val="00A5214D"/>
    <w:rsid w:val="00A522DA"/>
    <w:rsid w:val="00A53328"/>
    <w:rsid w:val="00A54EA9"/>
    <w:rsid w:val="00A559DE"/>
    <w:rsid w:val="00A60761"/>
    <w:rsid w:val="00A60A10"/>
    <w:rsid w:val="00A6210E"/>
    <w:rsid w:val="00A701CF"/>
    <w:rsid w:val="00A725FA"/>
    <w:rsid w:val="00A75389"/>
    <w:rsid w:val="00A759B4"/>
    <w:rsid w:val="00A77159"/>
    <w:rsid w:val="00A77A88"/>
    <w:rsid w:val="00A805D3"/>
    <w:rsid w:val="00A8263E"/>
    <w:rsid w:val="00A84C6B"/>
    <w:rsid w:val="00A84DD1"/>
    <w:rsid w:val="00A85339"/>
    <w:rsid w:val="00A921A9"/>
    <w:rsid w:val="00A95D31"/>
    <w:rsid w:val="00AA0F26"/>
    <w:rsid w:val="00AA1C77"/>
    <w:rsid w:val="00AA2699"/>
    <w:rsid w:val="00AA5A13"/>
    <w:rsid w:val="00AB05AA"/>
    <w:rsid w:val="00AB1DA5"/>
    <w:rsid w:val="00AB2B6B"/>
    <w:rsid w:val="00AB42EF"/>
    <w:rsid w:val="00AB4A9E"/>
    <w:rsid w:val="00AB6222"/>
    <w:rsid w:val="00AC2AFD"/>
    <w:rsid w:val="00AC5183"/>
    <w:rsid w:val="00AC5F3C"/>
    <w:rsid w:val="00AD2D64"/>
    <w:rsid w:val="00AD2DA3"/>
    <w:rsid w:val="00AD5840"/>
    <w:rsid w:val="00AD7608"/>
    <w:rsid w:val="00AE241E"/>
    <w:rsid w:val="00AE2D2C"/>
    <w:rsid w:val="00AF09FA"/>
    <w:rsid w:val="00AF15DB"/>
    <w:rsid w:val="00AF22AF"/>
    <w:rsid w:val="00AF6680"/>
    <w:rsid w:val="00B00002"/>
    <w:rsid w:val="00B01820"/>
    <w:rsid w:val="00B02735"/>
    <w:rsid w:val="00B07349"/>
    <w:rsid w:val="00B10680"/>
    <w:rsid w:val="00B106D8"/>
    <w:rsid w:val="00B12651"/>
    <w:rsid w:val="00B14CCD"/>
    <w:rsid w:val="00B14FE1"/>
    <w:rsid w:val="00B15292"/>
    <w:rsid w:val="00B23B59"/>
    <w:rsid w:val="00B32C83"/>
    <w:rsid w:val="00B3692B"/>
    <w:rsid w:val="00B436C3"/>
    <w:rsid w:val="00B5468C"/>
    <w:rsid w:val="00B557AA"/>
    <w:rsid w:val="00B557DC"/>
    <w:rsid w:val="00B56DAF"/>
    <w:rsid w:val="00B62D1E"/>
    <w:rsid w:val="00B65016"/>
    <w:rsid w:val="00B7033B"/>
    <w:rsid w:val="00B734F4"/>
    <w:rsid w:val="00B74E7C"/>
    <w:rsid w:val="00B7526B"/>
    <w:rsid w:val="00B76469"/>
    <w:rsid w:val="00B77378"/>
    <w:rsid w:val="00B77903"/>
    <w:rsid w:val="00B82C66"/>
    <w:rsid w:val="00B859A8"/>
    <w:rsid w:val="00B87BE7"/>
    <w:rsid w:val="00B91415"/>
    <w:rsid w:val="00B9246F"/>
    <w:rsid w:val="00B92E81"/>
    <w:rsid w:val="00B9523A"/>
    <w:rsid w:val="00B97535"/>
    <w:rsid w:val="00B97698"/>
    <w:rsid w:val="00BA2AFF"/>
    <w:rsid w:val="00BA5CDA"/>
    <w:rsid w:val="00BA64B8"/>
    <w:rsid w:val="00BA6B46"/>
    <w:rsid w:val="00BC19DA"/>
    <w:rsid w:val="00BC3DF5"/>
    <w:rsid w:val="00BD26E5"/>
    <w:rsid w:val="00BD35E4"/>
    <w:rsid w:val="00BD4480"/>
    <w:rsid w:val="00BD58B7"/>
    <w:rsid w:val="00BD665F"/>
    <w:rsid w:val="00BE03E9"/>
    <w:rsid w:val="00BE09C7"/>
    <w:rsid w:val="00BE0E94"/>
    <w:rsid w:val="00BE206A"/>
    <w:rsid w:val="00BE4B52"/>
    <w:rsid w:val="00BE65BB"/>
    <w:rsid w:val="00BE7212"/>
    <w:rsid w:val="00BF3DFA"/>
    <w:rsid w:val="00C14D4E"/>
    <w:rsid w:val="00C154E9"/>
    <w:rsid w:val="00C168E5"/>
    <w:rsid w:val="00C217DB"/>
    <w:rsid w:val="00C24CBE"/>
    <w:rsid w:val="00C30209"/>
    <w:rsid w:val="00C3187E"/>
    <w:rsid w:val="00C322FC"/>
    <w:rsid w:val="00C402FA"/>
    <w:rsid w:val="00C42B8C"/>
    <w:rsid w:val="00C43A5D"/>
    <w:rsid w:val="00C44D35"/>
    <w:rsid w:val="00C4774A"/>
    <w:rsid w:val="00C51BD2"/>
    <w:rsid w:val="00C537AA"/>
    <w:rsid w:val="00C626A2"/>
    <w:rsid w:val="00C709DE"/>
    <w:rsid w:val="00C74285"/>
    <w:rsid w:val="00C77963"/>
    <w:rsid w:val="00C848A0"/>
    <w:rsid w:val="00C84DF7"/>
    <w:rsid w:val="00C85F00"/>
    <w:rsid w:val="00C8734F"/>
    <w:rsid w:val="00C8753D"/>
    <w:rsid w:val="00C87FDB"/>
    <w:rsid w:val="00C91BD3"/>
    <w:rsid w:val="00C9267C"/>
    <w:rsid w:val="00C93314"/>
    <w:rsid w:val="00C94A06"/>
    <w:rsid w:val="00CA213A"/>
    <w:rsid w:val="00CA31FD"/>
    <w:rsid w:val="00CA3202"/>
    <w:rsid w:val="00CA3EA1"/>
    <w:rsid w:val="00CB0341"/>
    <w:rsid w:val="00CB07F3"/>
    <w:rsid w:val="00CB12D7"/>
    <w:rsid w:val="00CB6F47"/>
    <w:rsid w:val="00CC6F9E"/>
    <w:rsid w:val="00CC70AB"/>
    <w:rsid w:val="00CC77CA"/>
    <w:rsid w:val="00CD0F72"/>
    <w:rsid w:val="00CE05C4"/>
    <w:rsid w:val="00CE421D"/>
    <w:rsid w:val="00CE4985"/>
    <w:rsid w:val="00CE66D3"/>
    <w:rsid w:val="00CF0580"/>
    <w:rsid w:val="00CF2A5D"/>
    <w:rsid w:val="00D013E9"/>
    <w:rsid w:val="00D03F66"/>
    <w:rsid w:val="00D04F60"/>
    <w:rsid w:val="00D11F04"/>
    <w:rsid w:val="00D12A64"/>
    <w:rsid w:val="00D174D7"/>
    <w:rsid w:val="00D2326E"/>
    <w:rsid w:val="00D23458"/>
    <w:rsid w:val="00D23E8F"/>
    <w:rsid w:val="00D269A4"/>
    <w:rsid w:val="00D273CD"/>
    <w:rsid w:val="00D3010F"/>
    <w:rsid w:val="00D30171"/>
    <w:rsid w:val="00D3028D"/>
    <w:rsid w:val="00D313EA"/>
    <w:rsid w:val="00D31B1C"/>
    <w:rsid w:val="00D347A8"/>
    <w:rsid w:val="00D40ED0"/>
    <w:rsid w:val="00D41D05"/>
    <w:rsid w:val="00D44A30"/>
    <w:rsid w:val="00D46904"/>
    <w:rsid w:val="00D4761D"/>
    <w:rsid w:val="00D50217"/>
    <w:rsid w:val="00D50A91"/>
    <w:rsid w:val="00D51650"/>
    <w:rsid w:val="00D51D7B"/>
    <w:rsid w:val="00D5234C"/>
    <w:rsid w:val="00D53613"/>
    <w:rsid w:val="00D53B82"/>
    <w:rsid w:val="00D67173"/>
    <w:rsid w:val="00D74E69"/>
    <w:rsid w:val="00D82840"/>
    <w:rsid w:val="00D8293C"/>
    <w:rsid w:val="00D86CCF"/>
    <w:rsid w:val="00D908D9"/>
    <w:rsid w:val="00D9216F"/>
    <w:rsid w:val="00D95A1B"/>
    <w:rsid w:val="00DA3209"/>
    <w:rsid w:val="00DA71E9"/>
    <w:rsid w:val="00DA7BC4"/>
    <w:rsid w:val="00DB0038"/>
    <w:rsid w:val="00DB0BE3"/>
    <w:rsid w:val="00DB0DBE"/>
    <w:rsid w:val="00DB270B"/>
    <w:rsid w:val="00DB2A1C"/>
    <w:rsid w:val="00DB3A19"/>
    <w:rsid w:val="00DB489B"/>
    <w:rsid w:val="00DB69E2"/>
    <w:rsid w:val="00DC06B3"/>
    <w:rsid w:val="00DC16C4"/>
    <w:rsid w:val="00DC421A"/>
    <w:rsid w:val="00DE5DB7"/>
    <w:rsid w:val="00DE6807"/>
    <w:rsid w:val="00DE7551"/>
    <w:rsid w:val="00DF1104"/>
    <w:rsid w:val="00DF2D14"/>
    <w:rsid w:val="00DF344D"/>
    <w:rsid w:val="00DF615B"/>
    <w:rsid w:val="00DF641C"/>
    <w:rsid w:val="00E0183B"/>
    <w:rsid w:val="00E01BF8"/>
    <w:rsid w:val="00E03CB9"/>
    <w:rsid w:val="00E04369"/>
    <w:rsid w:val="00E049C3"/>
    <w:rsid w:val="00E123AB"/>
    <w:rsid w:val="00E12B49"/>
    <w:rsid w:val="00E1562F"/>
    <w:rsid w:val="00E21618"/>
    <w:rsid w:val="00E21854"/>
    <w:rsid w:val="00E2215D"/>
    <w:rsid w:val="00E2569D"/>
    <w:rsid w:val="00E259E8"/>
    <w:rsid w:val="00E26220"/>
    <w:rsid w:val="00E34684"/>
    <w:rsid w:val="00E3523C"/>
    <w:rsid w:val="00E36FDE"/>
    <w:rsid w:val="00E417E8"/>
    <w:rsid w:val="00E53A5E"/>
    <w:rsid w:val="00E54057"/>
    <w:rsid w:val="00E54600"/>
    <w:rsid w:val="00E55CAF"/>
    <w:rsid w:val="00E57FB2"/>
    <w:rsid w:val="00E62A05"/>
    <w:rsid w:val="00E64589"/>
    <w:rsid w:val="00E655B6"/>
    <w:rsid w:val="00E659E3"/>
    <w:rsid w:val="00E667E8"/>
    <w:rsid w:val="00E71FB5"/>
    <w:rsid w:val="00E8302E"/>
    <w:rsid w:val="00E84560"/>
    <w:rsid w:val="00E853E9"/>
    <w:rsid w:val="00E91CAB"/>
    <w:rsid w:val="00E94D73"/>
    <w:rsid w:val="00E95FAD"/>
    <w:rsid w:val="00EA0185"/>
    <w:rsid w:val="00EA060D"/>
    <w:rsid w:val="00EA3F73"/>
    <w:rsid w:val="00EA7106"/>
    <w:rsid w:val="00EA7732"/>
    <w:rsid w:val="00EB1B65"/>
    <w:rsid w:val="00EB4EF1"/>
    <w:rsid w:val="00EC1E57"/>
    <w:rsid w:val="00EC7692"/>
    <w:rsid w:val="00EC7CFA"/>
    <w:rsid w:val="00ED03C6"/>
    <w:rsid w:val="00ED1E40"/>
    <w:rsid w:val="00ED5005"/>
    <w:rsid w:val="00ED54E5"/>
    <w:rsid w:val="00ED574E"/>
    <w:rsid w:val="00EE019F"/>
    <w:rsid w:val="00EE7F86"/>
    <w:rsid w:val="00EF4BBF"/>
    <w:rsid w:val="00EF4CB1"/>
    <w:rsid w:val="00EF5E6F"/>
    <w:rsid w:val="00EF71C5"/>
    <w:rsid w:val="00F0010C"/>
    <w:rsid w:val="00F076EF"/>
    <w:rsid w:val="00F12956"/>
    <w:rsid w:val="00F14322"/>
    <w:rsid w:val="00F15469"/>
    <w:rsid w:val="00F15ED1"/>
    <w:rsid w:val="00F16040"/>
    <w:rsid w:val="00F323C4"/>
    <w:rsid w:val="00F33AAE"/>
    <w:rsid w:val="00F355D6"/>
    <w:rsid w:val="00F429EE"/>
    <w:rsid w:val="00F44DAE"/>
    <w:rsid w:val="00F4507E"/>
    <w:rsid w:val="00F465EF"/>
    <w:rsid w:val="00F504CF"/>
    <w:rsid w:val="00F515A5"/>
    <w:rsid w:val="00F51B84"/>
    <w:rsid w:val="00F521AC"/>
    <w:rsid w:val="00F52630"/>
    <w:rsid w:val="00F61250"/>
    <w:rsid w:val="00F618FA"/>
    <w:rsid w:val="00F6249C"/>
    <w:rsid w:val="00F6557C"/>
    <w:rsid w:val="00F7016A"/>
    <w:rsid w:val="00F81936"/>
    <w:rsid w:val="00F81E4D"/>
    <w:rsid w:val="00F82B3C"/>
    <w:rsid w:val="00F85129"/>
    <w:rsid w:val="00F85796"/>
    <w:rsid w:val="00F90DCF"/>
    <w:rsid w:val="00F92A33"/>
    <w:rsid w:val="00F954A9"/>
    <w:rsid w:val="00FA1060"/>
    <w:rsid w:val="00FA1570"/>
    <w:rsid w:val="00FA712E"/>
    <w:rsid w:val="00FB301E"/>
    <w:rsid w:val="00FC1C44"/>
    <w:rsid w:val="00FC489D"/>
    <w:rsid w:val="00FD0C29"/>
    <w:rsid w:val="00FD1E51"/>
    <w:rsid w:val="00FD1FE4"/>
    <w:rsid w:val="00FE0FB7"/>
    <w:rsid w:val="00FE1818"/>
    <w:rsid w:val="00FE2EC8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D11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A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rsid w:val="00B073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B07349"/>
    <w:pPr>
      <w:snapToGrid w:val="0"/>
    </w:pPr>
    <w:rPr>
      <w:rFonts w:eastAsia="Calibri"/>
      <w:sz w:val="24"/>
      <w:szCs w:val="24"/>
    </w:rPr>
  </w:style>
  <w:style w:type="paragraph" w:styleId="af6">
    <w:name w:val="No Spacing"/>
    <w:uiPriority w:val="1"/>
    <w:qFormat/>
    <w:rsid w:val="0052642A"/>
    <w:pPr>
      <w:widowControl w:val="0"/>
      <w:autoSpaceDE w:val="0"/>
      <w:autoSpaceDN w:val="0"/>
      <w:adjustRightInd w:val="0"/>
    </w:pPr>
  </w:style>
  <w:style w:type="character" w:customStyle="1" w:styleId="af7">
    <w:name w:val="Обычный (веб) Знак"/>
    <w:basedOn w:val="a0"/>
    <w:link w:val="af8"/>
    <w:uiPriority w:val="99"/>
    <w:locked/>
    <w:rsid w:val="00F90DCF"/>
    <w:rPr>
      <w:sz w:val="24"/>
      <w:szCs w:val="24"/>
    </w:rPr>
  </w:style>
  <w:style w:type="paragraph" w:styleId="af8">
    <w:name w:val="Normal (Web)"/>
    <w:basedOn w:val="a"/>
    <w:link w:val="af7"/>
    <w:uiPriority w:val="99"/>
    <w:unhideWhenUsed/>
    <w:rsid w:val="00F90D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A6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unhideWhenUsed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6319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63199"/>
    <w:rPr>
      <w:b/>
      <w:bCs/>
    </w:rPr>
  </w:style>
  <w:style w:type="paragraph" w:styleId="af3">
    <w:name w:val="header"/>
    <w:basedOn w:val="a"/>
    <w:link w:val="af4"/>
    <w:uiPriority w:val="99"/>
    <w:unhideWhenUsed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E7D43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4D11C1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A6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5">
    <w:name w:val="Table Grid"/>
    <w:basedOn w:val="a1"/>
    <w:rsid w:val="00B07349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B07349"/>
    <w:pPr>
      <w:snapToGrid w:val="0"/>
    </w:pPr>
    <w:rPr>
      <w:rFonts w:eastAsia="Calibri"/>
      <w:sz w:val="24"/>
      <w:szCs w:val="24"/>
    </w:rPr>
  </w:style>
  <w:style w:type="paragraph" w:styleId="af6">
    <w:name w:val="No Spacing"/>
    <w:uiPriority w:val="1"/>
    <w:qFormat/>
    <w:rsid w:val="0052642A"/>
    <w:pPr>
      <w:widowControl w:val="0"/>
      <w:autoSpaceDE w:val="0"/>
      <w:autoSpaceDN w:val="0"/>
      <w:adjustRightInd w:val="0"/>
    </w:pPr>
  </w:style>
  <w:style w:type="character" w:customStyle="1" w:styleId="af7">
    <w:name w:val="Обычный (веб) Знак"/>
    <w:basedOn w:val="a0"/>
    <w:link w:val="af8"/>
    <w:uiPriority w:val="99"/>
    <w:locked/>
    <w:rsid w:val="00F90DCF"/>
    <w:rPr>
      <w:sz w:val="24"/>
      <w:szCs w:val="24"/>
    </w:rPr>
  </w:style>
  <w:style w:type="paragraph" w:styleId="af8">
    <w:name w:val="Normal (Web)"/>
    <w:basedOn w:val="a"/>
    <w:link w:val="af7"/>
    <w:uiPriority w:val="99"/>
    <w:unhideWhenUsed/>
    <w:rsid w:val="00F90D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54D118DE35EC3E80A9CAFC561B7A51A7E5B1AEC6715A7AEB437D96C88EDC4F92655658EEBEI7Y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uslugi35.ru.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C15B46DC357EEFA5267F9702BBB92EC4EEB0C6156D7EE4C4C95EE9D7AEC86E4161FE02818130C2C3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loadmin@vologda.ru" TargetMode="External"/><Relationship Id="rId10" Type="http://schemas.openxmlformats.org/officeDocument/2006/relationships/hyperlink" Target="file:///C:\Users\Bersenev.KV\AppData\Local\Microsoft\Windows\JDA\YandexDisk\&#1087;&#1077;&#1088;&#1074;&#1099;&#1077;%2012\www.vologda-obl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5A4E3-C6C4-490C-A64C-82FBBB72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8275</Words>
  <Characters>47173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55338</CharactersWithSpaces>
  <SharedDoc>false</SharedDoc>
  <HLinks>
    <vt:vector size="24" baseType="variant">
      <vt:variant>
        <vt:i4>3080300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75039870</vt:i4>
      </vt:variant>
      <vt:variant>
        <vt:i4>0</vt:i4>
      </vt:variant>
      <vt:variant>
        <vt:i4>0</vt:i4>
      </vt:variant>
      <vt:variant>
        <vt:i4>5</vt:i4>
      </vt:variant>
      <vt:variant>
        <vt:lpwstr>../../../JDA/YandexDisk/первые 12/www.vologda-oblast.ru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4</cp:revision>
  <cp:lastPrinted>2017-11-28T09:51:00Z</cp:lastPrinted>
  <dcterms:created xsi:type="dcterms:W3CDTF">2017-11-27T11:46:00Z</dcterms:created>
  <dcterms:modified xsi:type="dcterms:W3CDTF">2017-11-28T09:56:00Z</dcterms:modified>
</cp:coreProperties>
</file>