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0770E6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3B5E0D" w:rsidRDefault="003B5E0D" w:rsidP="0085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653374">
        <w:rPr>
          <w:b/>
          <w:sz w:val="28"/>
          <w:szCs w:val="28"/>
        </w:rPr>
        <w:t xml:space="preserve">муниципального образования «Город Белозерск» </w:t>
      </w:r>
      <w:r>
        <w:rPr>
          <w:b/>
          <w:sz w:val="28"/>
          <w:szCs w:val="28"/>
        </w:rPr>
        <w:t xml:space="preserve">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511E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850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7F2CD9" w:rsidP="00850D2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511EB9">
        <w:rPr>
          <w:sz w:val="28"/>
          <w:szCs w:val="28"/>
        </w:rPr>
        <w:t>8</w:t>
      </w:r>
      <w:r w:rsidR="007C2F6B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7C2F6B">
        <w:rPr>
          <w:sz w:val="28"/>
          <w:szCs w:val="28"/>
        </w:rPr>
        <w:t>бря</w:t>
      </w:r>
      <w:r w:rsidR="003B5E0D">
        <w:rPr>
          <w:sz w:val="28"/>
          <w:szCs w:val="28"/>
        </w:rPr>
        <w:t xml:space="preserve"> 201</w:t>
      </w:r>
      <w:r w:rsidR="00511EB9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</w:t>
      </w:r>
    </w:p>
    <w:p w:rsidR="003B5E0D" w:rsidRDefault="00645FE0" w:rsidP="00850D24">
      <w:pPr>
        <w:spacing w:before="100" w:before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5E0D">
        <w:rPr>
          <w:color w:val="333333"/>
          <w:sz w:val="28"/>
          <w:szCs w:val="28"/>
        </w:rPr>
        <w:t xml:space="preserve">Заключение КСК района  на отчет об исполнении бюджета </w:t>
      </w:r>
      <w:r w:rsidR="004B0944">
        <w:rPr>
          <w:color w:val="333333"/>
          <w:sz w:val="28"/>
          <w:szCs w:val="28"/>
        </w:rPr>
        <w:t xml:space="preserve">муниципального образования «Город Белозерск»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>201</w:t>
      </w:r>
      <w:r w:rsidR="00681535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</w:t>
      </w:r>
      <w:r w:rsidR="00EF6CDB">
        <w:rPr>
          <w:color w:val="333333"/>
          <w:sz w:val="28"/>
          <w:szCs w:val="28"/>
        </w:rPr>
        <w:t>муниципальным образованием «Город Белозерск».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00732A">
        <w:rPr>
          <w:sz w:val="28"/>
          <w:szCs w:val="28"/>
        </w:rPr>
        <w:t xml:space="preserve">города Белозерск </w:t>
      </w:r>
      <w:r w:rsidR="00F95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53F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864391">
        <w:rPr>
          <w:sz w:val="28"/>
          <w:szCs w:val="28"/>
        </w:rPr>
        <w:t>1</w:t>
      </w:r>
      <w:r w:rsidR="006153F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6153F9">
        <w:rPr>
          <w:sz w:val="28"/>
          <w:szCs w:val="28"/>
        </w:rPr>
        <w:t>51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F1384E">
        <w:rPr>
          <w:color w:val="333333"/>
          <w:sz w:val="28"/>
          <w:szCs w:val="28"/>
        </w:rPr>
        <w:t xml:space="preserve">муниципальном образовании «Город Белозерск» </w:t>
      </w:r>
      <w:r>
        <w:rPr>
          <w:sz w:val="28"/>
          <w:szCs w:val="28"/>
        </w:rPr>
        <w:t xml:space="preserve">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59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</w:t>
      </w:r>
      <w:r w:rsidR="00864391" w:rsidRPr="00864391">
        <w:rPr>
          <w:color w:val="333333"/>
          <w:sz w:val="28"/>
          <w:szCs w:val="28"/>
        </w:rPr>
        <w:t xml:space="preserve"> </w:t>
      </w:r>
      <w:r w:rsidR="000C69D6">
        <w:rPr>
          <w:color w:val="333333"/>
          <w:sz w:val="28"/>
          <w:szCs w:val="28"/>
        </w:rPr>
        <w:t xml:space="preserve">муниципального образования «Город Белозерск» </w:t>
      </w:r>
      <w:r w:rsidR="003D34D7">
        <w:rPr>
          <w:color w:val="333333"/>
          <w:sz w:val="28"/>
          <w:szCs w:val="28"/>
        </w:rPr>
        <w:t>от 2</w:t>
      </w:r>
      <w:r w:rsidR="007F4006">
        <w:rPr>
          <w:color w:val="333333"/>
          <w:sz w:val="28"/>
          <w:szCs w:val="28"/>
        </w:rPr>
        <w:t>6</w:t>
      </w:r>
      <w:r w:rsidR="003D34D7">
        <w:rPr>
          <w:color w:val="333333"/>
          <w:sz w:val="28"/>
          <w:szCs w:val="28"/>
        </w:rPr>
        <w:t>.10.201</w:t>
      </w:r>
      <w:r w:rsidR="007F4006">
        <w:rPr>
          <w:color w:val="333333"/>
          <w:sz w:val="28"/>
          <w:szCs w:val="28"/>
        </w:rPr>
        <w:t>8</w:t>
      </w:r>
      <w:r w:rsidR="003D34D7">
        <w:rPr>
          <w:color w:val="333333"/>
          <w:sz w:val="28"/>
          <w:szCs w:val="28"/>
        </w:rPr>
        <w:t xml:space="preserve"> № </w:t>
      </w:r>
      <w:r w:rsidR="007F4006">
        <w:rPr>
          <w:color w:val="333333"/>
          <w:sz w:val="28"/>
          <w:szCs w:val="28"/>
        </w:rPr>
        <w:t>356</w:t>
      </w:r>
      <w:r w:rsidR="003D34D7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97542F">
        <w:rPr>
          <w:color w:val="333333"/>
          <w:sz w:val="28"/>
          <w:szCs w:val="28"/>
        </w:rPr>
        <w:t>муниципально</w:t>
      </w:r>
      <w:r w:rsidR="00D65138">
        <w:rPr>
          <w:color w:val="333333"/>
          <w:sz w:val="28"/>
          <w:szCs w:val="28"/>
        </w:rPr>
        <w:t>м</w:t>
      </w:r>
      <w:r w:rsidR="0097542F">
        <w:rPr>
          <w:color w:val="333333"/>
          <w:sz w:val="28"/>
          <w:szCs w:val="28"/>
        </w:rPr>
        <w:t xml:space="preserve"> образовани</w:t>
      </w:r>
      <w:r w:rsidR="00D65138">
        <w:rPr>
          <w:color w:val="333333"/>
          <w:sz w:val="28"/>
          <w:szCs w:val="28"/>
        </w:rPr>
        <w:t>и</w:t>
      </w:r>
      <w:r w:rsidR="0097542F">
        <w:rPr>
          <w:color w:val="333333"/>
          <w:sz w:val="28"/>
          <w:szCs w:val="28"/>
        </w:rPr>
        <w:t xml:space="preserve"> «Город Белозерск»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1500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500F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B1533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0A68F6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470884">
        <w:rPr>
          <w:color w:val="333333"/>
          <w:sz w:val="28"/>
          <w:szCs w:val="28"/>
        </w:rPr>
        <w:t xml:space="preserve">города Белозерск </w:t>
      </w:r>
      <w:r>
        <w:rPr>
          <w:color w:val="333333"/>
          <w:sz w:val="28"/>
          <w:szCs w:val="28"/>
        </w:rPr>
        <w:t xml:space="preserve">от  </w:t>
      </w:r>
      <w:r w:rsidR="00262EA4">
        <w:rPr>
          <w:color w:val="333333"/>
          <w:sz w:val="28"/>
          <w:szCs w:val="28"/>
        </w:rPr>
        <w:t>2</w:t>
      </w:r>
      <w:r w:rsidR="008E37FC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.12.201</w:t>
      </w:r>
      <w:r w:rsidR="008E37FC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8E37FC">
        <w:rPr>
          <w:color w:val="333333"/>
          <w:sz w:val="28"/>
          <w:szCs w:val="28"/>
        </w:rPr>
        <w:t>79</w:t>
      </w:r>
      <w:r>
        <w:rPr>
          <w:color w:val="333333"/>
          <w:sz w:val="28"/>
          <w:szCs w:val="28"/>
        </w:rPr>
        <w:t>. Изменения в решение Совета поселения «О  бюджете</w:t>
      </w:r>
      <w:r w:rsidR="00583584">
        <w:rPr>
          <w:color w:val="333333"/>
          <w:sz w:val="28"/>
          <w:szCs w:val="28"/>
        </w:rPr>
        <w:t xml:space="preserve"> муниципального образования</w:t>
      </w:r>
      <w:r w:rsidR="00BB2126">
        <w:rPr>
          <w:color w:val="333333"/>
          <w:sz w:val="28"/>
          <w:szCs w:val="28"/>
        </w:rPr>
        <w:t xml:space="preserve"> </w:t>
      </w:r>
      <w:r w:rsidR="00583584">
        <w:rPr>
          <w:color w:val="333333"/>
          <w:sz w:val="28"/>
          <w:szCs w:val="28"/>
        </w:rPr>
        <w:t xml:space="preserve"> «Город Белозерск» </w:t>
      </w:r>
      <w:r>
        <w:rPr>
          <w:color w:val="333333"/>
          <w:sz w:val="28"/>
          <w:szCs w:val="28"/>
        </w:rPr>
        <w:t xml:space="preserve"> на 201</w:t>
      </w:r>
      <w:r w:rsidR="008E37FC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</w:t>
      </w:r>
      <w:r w:rsidR="005570E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201</w:t>
      </w:r>
      <w:r w:rsidR="008E37FC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8E37FC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5C39B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873450">
        <w:rPr>
          <w:color w:val="333333"/>
          <w:sz w:val="28"/>
          <w:szCs w:val="28"/>
        </w:rPr>
        <w:t>6</w:t>
      </w:r>
      <w:r w:rsidR="00A66339">
        <w:rPr>
          <w:color w:val="333333"/>
          <w:sz w:val="28"/>
          <w:szCs w:val="28"/>
        </w:rPr>
        <w:t xml:space="preserve"> раз</w:t>
      </w:r>
      <w:r w:rsidR="001E3C20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>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C6400F">
        <w:rPr>
          <w:color w:val="333333"/>
          <w:sz w:val="28"/>
          <w:szCs w:val="28"/>
        </w:rPr>
        <w:t>1</w:t>
      </w:r>
      <w:r w:rsidR="00873450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>.0</w:t>
      </w:r>
      <w:r w:rsidR="00873450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873450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C6400F">
        <w:rPr>
          <w:color w:val="333333"/>
          <w:sz w:val="28"/>
          <w:szCs w:val="28"/>
        </w:rPr>
        <w:t>1</w:t>
      </w:r>
      <w:r w:rsidR="00A974E0">
        <w:rPr>
          <w:color w:val="333333"/>
          <w:sz w:val="28"/>
          <w:szCs w:val="28"/>
        </w:rPr>
        <w:t xml:space="preserve">, от </w:t>
      </w:r>
      <w:r w:rsidR="00C6400F">
        <w:rPr>
          <w:color w:val="333333"/>
          <w:sz w:val="28"/>
          <w:szCs w:val="28"/>
        </w:rPr>
        <w:t>0</w:t>
      </w:r>
      <w:r w:rsidR="00873450">
        <w:rPr>
          <w:color w:val="333333"/>
          <w:sz w:val="28"/>
          <w:szCs w:val="28"/>
        </w:rPr>
        <w:t>2</w:t>
      </w:r>
      <w:r w:rsidR="00A974E0">
        <w:rPr>
          <w:color w:val="333333"/>
          <w:sz w:val="28"/>
          <w:szCs w:val="28"/>
        </w:rPr>
        <w:t>.0</w:t>
      </w:r>
      <w:r w:rsidR="00873450">
        <w:rPr>
          <w:color w:val="333333"/>
          <w:sz w:val="28"/>
          <w:szCs w:val="28"/>
        </w:rPr>
        <w:t>3</w:t>
      </w:r>
      <w:r w:rsidR="00A974E0">
        <w:rPr>
          <w:color w:val="333333"/>
          <w:sz w:val="28"/>
          <w:szCs w:val="28"/>
        </w:rPr>
        <w:t>.201</w:t>
      </w:r>
      <w:r w:rsidR="00873450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873450">
        <w:rPr>
          <w:color w:val="333333"/>
          <w:sz w:val="28"/>
          <w:szCs w:val="28"/>
        </w:rPr>
        <w:t>10</w:t>
      </w:r>
      <w:r w:rsidR="00A974E0">
        <w:rPr>
          <w:color w:val="333333"/>
          <w:sz w:val="28"/>
          <w:szCs w:val="28"/>
        </w:rPr>
        <w:t xml:space="preserve">, от </w:t>
      </w:r>
      <w:r w:rsidR="00C84F84">
        <w:rPr>
          <w:color w:val="333333"/>
          <w:sz w:val="28"/>
          <w:szCs w:val="28"/>
        </w:rPr>
        <w:t>2</w:t>
      </w:r>
      <w:r w:rsidR="00C6400F">
        <w:rPr>
          <w:color w:val="333333"/>
          <w:sz w:val="28"/>
          <w:szCs w:val="28"/>
        </w:rPr>
        <w:t>7</w:t>
      </w:r>
      <w:r w:rsidR="00A974E0">
        <w:rPr>
          <w:color w:val="333333"/>
          <w:sz w:val="28"/>
          <w:szCs w:val="28"/>
        </w:rPr>
        <w:t>.0</w:t>
      </w:r>
      <w:r w:rsidR="00C6400F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>.201</w:t>
      </w:r>
      <w:r w:rsidR="00C84F84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C84F84">
        <w:rPr>
          <w:color w:val="333333"/>
          <w:sz w:val="28"/>
          <w:szCs w:val="28"/>
        </w:rPr>
        <w:t>17</w:t>
      </w:r>
      <w:r w:rsidR="00C6400F">
        <w:rPr>
          <w:color w:val="333333"/>
          <w:sz w:val="28"/>
          <w:szCs w:val="28"/>
        </w:rPr>
        <w:t xml:space="preserve">, </w:t>
      </w:r>
      <w:r w:rsidR="00A974E0">
        <w:rPr>
          <w:color w:val="333333"/>
          <w:sz w:val="28"/>
          <w:szCs w:val="28"/>
        </w:rPr>
        <w:t xml:space="preserve">от </w:t>
      </w:r>
      <w:r w:rsidR="00C84F84">
        <w:rPr>
          <w:color w:val="333333"/>
          <w:sz w:val="28"/>
          <w:szCs w:val="28"/>
        </w:rPr>
        <w:t>25</w:t>
      </w:r>
      <w:r w:rsidR="00A974E0">
        <w:rPr>
          <w:color w:val="333333"/>
          <w:sz w:val="28"/>
          <w:szCs w:val="28"/>
        </w:rPr>
        <w:t>.</w:t>
      </w:r>
      <w:r w:rsidR="0029122B">
        <w:rPr>
          <w:color w:val="333333"/>
          <w:sz w:val="28"/>
          <w:szCs w:val="28"/>
        </w:rPr>
        <w:t>0</w:t>
      </w:r>
      <w:r w:rsidR="00C84F84">
        <w:rPr>
          <w:color w:val="333333"/>
          <w:sz w:val="28"/>
          <w:szCs w:val="28"/>
        </w:rPr>
        <w:t>6</w:t>
      </w:r>
      <w:r w:rsidR="00A974E0">
        <w:rPr>
          <w:color w:val="333333"/>
          <w:sz w:val="28"/>
          <w:szCs w:val="28"/>
        </w:rPr>
        <w:t>.201</w:t>
      </w:r>
      <w:r w:rsidR="00C84F84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C84F84">
        <w:rPr>
          <w:color w:val="333333"/>
          <w:sz w:val="28"/>
          <w:szCs w:val="28"/>
        </w:rPr>
        <w:t>27</w:t>
      </w:r>
      <w:r w:rsidR="00C6400F">
        <w:rPr>
          <w:color w:val="333333"/>
          <w:sz w:val="28"/>
          <w:szCs w:val="28"/>
        </w:rPr>
        <w:t>, от 2</w:t>
      </w:r>
      <w:r w:rsidR="00C84F84">
        <w:rPr>
          <w:color w:val="333333"/>
          <w:sz w:val="28"/>
          <w:szCs w:val="28"/>
        </w:rPr>
        <w:t>5</w:t>
      </w:r>
      <w:r w:rsidR="00C6400F">
        <w:rPr>
          <w:color w:val="333333"/>
          <w:sz w:val="28"/>
          <w:szCs w:val="28"/>
        </w:rPr>
        <w:t>.0</w:t>
      </w:r>
      <w:r w:rsidR="00C84F84">
        <w:rPr>
          <w:color w:val="333333"/>
          <w:sz w:val="28"/>
          <w:szCs w:val="28"/>
        </w:rPr>
        <w:t>7</w:t>
      </w:r>
      <w:r w:rsidR="00C6400F">
        <w:rPr>
          <w:color w:val="333333"/>
          <w:sz w:val="28"/>
          <w:szCs w:val="28"/>
        </w:rPr>
        <w:t>.20</w:t>
      </w:r>
      <w:r w:rsidR="00C84F84">
        <w:rPr>
          <w:color w:val="333333"/>
          <w:sz w:val="28"/>
          <w:szCs w:val="28"/>
        </w:rPr>
        <w:t>18</w:t>
      </w:r>
      <w:r w:rsidR="00C6400F">
        <w:rPr>
          <w:color w:val="333333"/>
          <w:sz w:val="28"/>
          <w:szCs w:val="28"/>
        </w:rPr>
        <w:t xml:space="preserve"> №</w:t>
      </w:r>
      <w:r w:rsidR="00C84F84">
        <w:rPr>
          <w:color w:val="333333"/>
          <w:sz w:val="28"/>
          <w:szCs w:val="28"/>
        </w:rPr>
        <w:t>32</w:t>
      </w:r>
      <w:r w:rsidR="00C6400F">
        <w:rPr>
          <w:color w:val="333333"/>
          <w:sz w:val="28"/>
          <w:szCs w:val="28"/>
        </w:rPr>
        <w:t>, от 2</w:t>
      </w:r>
      <w:r w:rsidR="00C84F84">
        <w:rPr>
          <w:color w:val="333333"/>
          <w:sz w:val="28"/>
          <w:szCs w:val="28"/>
        </w:rPr>
        <w:t>6</w:t>
      </w:r>
      <w:r w:rsidR="00C6400F">
        <w:rPr>
          <w:color w:val="333333"/>
          <w:sz w:val="28"/>
          <w:szCs w:val="28"/>
        </w:rPr>
        <w:t>.0</w:t>
      </w:r>
      <w:r w:rsidR="00C84F84">
        <w:rPr>
          <w:color w:val="333333"/>
          <w:sz w:val="28"/>
          <w:szCs w:val="28"/>
        </w:rPr>
        <w:t>9</w:t>
      </w:r>
      <w:r w:rsidR="00C6400F">
        <w:rPr>
          <w:color w:val="333333"/>
          <w:sz w:val="28"/>
          <w:szCs w:val="28"/>
        </w:rPr>
        <w:t>.201</w:t>
      </w:r>
      <w:r w:rsidR="00C84F84">
        <w:rPr>
          <w:color w:val="333333"/>
          <w:sz w:val="28"/>
          <w:szCs w:val="28"/>
        </w:rPr>
        <w:t>8</w:t>
      </w:r>
      <w:r w:rsidR="00C6400F">
        <w:rPr>
          <w:color w:val="333333"/>
          <w:sz w:val="28"/>
          <w:szCs w:val="28"/>
        </w:rPr>
        <w:t xml:space="preserve"> №</w:t>
      </w:r>
      <w:r w:rsidR="00C84F84">
        <w:rPr>
          <w:color w:val="333333"/>
          <w:sz w:val="28"/>
          <w:szCs w:val="28"/>
        </w:rPr>
        <w:t>34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C6400F">
        <w:rPr>
          <w:color w:val="333333"/>
          <w:sz w:val="28"/>
          <w:szCs w:val="28"/>
        </w:rPr>
        <w:t xml:space="preserve"> </w:t>
      </w:r>
      <w:r w:rsidR="00BB2126">
        <w:rPr>
          <w:color w:val="333333"/>
          <w:sz w:val="28"/>
          <w:szCs w:val="28"/>
        </w:rPr>
        <w:t xml:space="preserve"> 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BB2126">
        <w:rPr>
          <w:color w:val="333333"/>
          <w:sz w:val="28"/>
          <w:szCs w:val="28"/>
        </w:rPr>
        <w:t>увелич</w:t>
      </w:r>
      <w:r w:rsidR="00602FC0">
        <w:rPr>
          <w:color w:val="333333"/>
          <w:sz w:val="28"/>
          <w:szCs w:val="28"/>
        </w:rPr>
        <w:t xml:space="preserve">ился на </w:t>
      </w:r>
      <w:r w:rsidR="00BB2126">
        <w:rPr>
          <w:color w:val="333333"/>
          <w:sz w:val="28"/>
          <w:szCs w:val="28"/>
        </w:rPr>
        <w:t>1</w:t>
      </w:r>
      <w:r w:rsidR="00712499">
        <w:rPr>
          <w:color w:val="333333"/>
          <w:sz w:val="28"/>
          <w:szCs w:val="28"/>
        </w:rPr>
        <w:t>1867</w:t>
      </w:r>
      <w:r w:rsidR="00602FC0">
        <w:rPr>
          <w:color w:val="333333"/>
          <w:sz w:val="28"/>
          <w:szCs w:val="28"/>
        </w:rPr>
        <w:t>,</w:t>
      </w:r>
      <w:r w:rsidR="00712499">
        <w:rPr>
          <w:color w:val="333333"/>
          <w:sz w:val="28"/>
          <w:szCs w:val="28"/>
        </w:rPr>
        <w:t>5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BB2126">
        <w:rPr>
          <w:color w:val="333333"/>
          <w:sz w:val="28"/>
          <w:szCs w:val="28"/>
        </w:rPr>
        <w:t>3</w:t>
      </w:r>
      <w:r w:rsidR="00712499">
        <w:rPr>
          <w:color w:val="333333"/>
          <w:sz w:val="28"/>
          <w:szCs w:val="28"/>
        </w:rPr>
        <w:t>7258</w:t>
      </w:r>
      <w:r w:rsidR="00CA00A7">
        <w:rPr>
          <w:color w:val="333333"/>
          <w:sz w:val="28"/>
          <w:szCs w:val="28"/>
        </w:rPr>
        <w:t>,</w:t>
      </w:r>
      <w:r w:rsidR="0071249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BB2126">
        <w:rPr>
          <w:color w:val="333333"/>
          <w:sz w:val="28"/>
          <w:szCs w:val="28"/>
        </w:rPr>
        <w:t>увелич</w:t>
      </w:r>
      <w:r w:rsidR="00B124B2">
        <w:rPr>
          <w:color w:val="333333"/>
          <w:sz w:val="28"/>
          <w:szCs w:val="28"/>
        </w:rPr>
        <w:t>ился</w:t>
      </w:r>
      <w:r>
        <w:rPr>
          <w:color w:val="333333"/>
          <w:sz w:val="28"/>
          <w:szCs w:val="28"/>
        </w:rPr>
        <w:t xml:space="preserve"> на </w:t>
      </w:r>
      <w:r w:rsidR="00BB2126">
        <w:rPr>
          <w:color w:val="333333"/>
          <w:sz w:val="28"/>
          <w:szCs w:val="28"/>
        </w:rPr>
        <w:t>1</w:t>
      </w:r>
      <w:r w:rsidR="00712499">
        <w:rPr>
          <w:color w:val="333333"/>
          <w:sz w:val="28"/>
          <w:szCs w:val="28"/>
        </w:rPr>
        <w:t>3137</w:t>
      </w:r>
      <w:r>
        <w:rPr>
          <w:color w:val="333333"/>
          <w:sz w:val="28"/>
          <w:szCs w:val="28"/>
        </w:rPr>
        <w:t>,</w:t>
      </w:r>
      <w:r w:rsidR="00712499">
        <w:rPr>
          <w:color w:val="333333"/>
          <w:sz w:val="28"/>
          <w:szCs w:val="28"/>
        </w:rPr>
        <w:t xml:space="preserve">3 тыс. руб. </w:t>
      </w:r>
      <w:r w:rsidR="007142D7">
        <w:rPr>
          <w:color w:val="333333"/>
          <w:sz w:val="28"/>
          <w:szCs w:val="28"/>
        </w:rPr>
        <w:t xml:space="preserve">или на </w:t>
      </w:r>
      <w:r w:rsidR="00712499">
        <w:rPr>
          <w:color w:val="333333"/>
          <w:sz w:val="28"/>
          <w:szCs w:val="28"/>
        </w:rPr>
        <w:t>56</w:t>
      </w:r>
      <w:r>
        <w:rPr>
          <w:color w:val="333333"/>
          <w:sz w:val="28"/>
          <w:szCs w:val="28"/>
        </w:rPr>
        <w:t>,</w:t>
      </w:r>
      <w:r w:rsidR="0071249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% и составил </w:t>
      </w:r>
      <w:r w:rsidR="00B124B2">
        <w:rPr>
          <w:color w:val="333333"/>
          <w:sz w:val="28"/>
          <w:szCs w:val="28"/>
        </w:rPr>
        <w:t>3</w:t>
      </w:r>
      <w:r w:rsidR="00712499">
        <w:rPr>
          <w:color w:val="333333"/>
          <w:sz w:val="28"/>
          <w:szCs w:val="28"/>
        </w:rPr>
        <w:t>6528</w:t>
      </w:r>
      <w:r>
        <w:rPr>
          <w:color w:val="333333"/>
          <w:sz w:val="28"/>
          <w:szCs w:val="28"/>
        </w:rPr>
        <w:t>,</w:t>
      </w:r>
      <w:r w:rsidR="0071249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руб.;</w:t>
      </w:r>
    </w:p>
    <w:p w:rsidR="0038106C" w:rsidRDefault="00010D21" w:rsidP="0038106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</w:t>
      </w:r>
      <w:r w:rsidR="00E25271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 xml:space="preserve">фицит </w:t>
      </w:r>
      <w:r w:rsidR="00816E17">
        <w:rPr>
          <w:color w:val="333333"/>
          <w:sz w:val="28"/>
          <w:szCs w:val="28"/>
        </w:rPr>
        <w:t xml:space="preserve">городского </w:t>
      </w:r>
      <w:r>
        <w:rPr>
          <w:color w:val="333333"/>
          <w:sz w:val="28"/>
          <w:szCs w:val="28"/>
        </w:rPr>
        <w:t xml:space="preserve">бюджета в сумме </w:t>
      </w:r>
      <w:r w:rsidR="005648B1">
        <w:rPr>
          <w:color w:val="333333"/>
          <w:sz w:val="28"/>
          <w:szCs w:val="28"/>
        </w:rPr>
        <w:t>730</w:t>
      </w:r>
      <w:r>
        <w:rPr>
          <w:color w:val="333333"/>
          <w:sz w:val="28"/>
          <w:szCs w:val="28"/>
        </w:rPr>
        <w:t>,</w:t>
      </w:r>
      <w:r w:rsidR="005648B1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</w:t>
      </w:r>
    </w:p>
    <w:p w:rsidR="006D14AF" w:rsidRDefault="0038106C" w:rsidP="006D14A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>201</w:t>
      </w:r>
      <w:r w:rsidR="005648B1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0271B6">
        <w:rPr>
          <w:color w:val="333333"/>
          <w:sz w:val="28"/>
          <w:szCs w:val="28"/>
        </w:rPr>
        <w:t>1</w:t>
      </w:r>
      <w:r w:rsidR="005648B1">
        <w:rPr>
          <w:color w:val="333333"/>
          <w:sz w:val="28"/>
          <w:szCs w:val="28"/>
        </w:rPr>
        <w:t>7714</w:t>
      </w:r>
      <w:r w:rsidR="003B5E0D">
        <w:rPr>
          <w:color w:val="333333"/>
          <w:sz w:val="28"/>
          <w:szCs w:val="28"/>
        </w:rPr>
        <w:t>,</w:t>
      </w:r>
      <w:r w:rsidR="005648B1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5648B1">
        <w:rPr>
          <w:color w:val="333333"/>
          <w:sz w:val="28"/>
          <w:szCs w:val="28"/>
        </w:rPr>
        <w:t>47</w:t>
      </w:r>
      <w:r w:rsidR="003B5E0D">
        <w:rPr>
          <w:color w:val="333333"/>
          <w:sz w:val="28"/>
          <w:szCs w:val="28"/>
        </w:rPr>
        <w:t>,</w:t>
      </w:r>
      <w:r w:rsidR="005648B1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D064CA">
        <w:rPr>
          <w:color w:val="333333"/>
          <w:sz w:val="28"/>
          <w:szCs w:val="28"/>
        </w:rPr>
        <w:t>3</w:t>
      </w:r>
      <w:r w:rsidR="00246B3B">
        <w:rPr>
          <w:color w:val="333333"/>
          <w:sz w:val="28"/>
          <w:szCs w:val="28"/>
        </w:rPr>
        <w:t>7258</w:t>
      </w:r>
      <w:r w:rsidR="003B5E0D">
        <w:rPr>
          <w:color w:val="333333"/>
          <w:sz w:val="28"/>
          <w:szCs w:val="28"/>
        </w:rPr>
        <w:t>,</w:t>
      </w:r>
      <w:r w:rsidR="00246B3B">
        <w:rPr>
          <w:color w:val="333333"/>
          <w:sz w:val="28"/>
          <w:szCs w:val="28"/>
        </w:rPr>
        <w:t>4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215D0C" w:rsidRPr="00A104BA">
        <w:rPr>
          <w:sz w:val="28"/>
          <w:szCs w:val="28"/>
        </w:rPr>
        <w:t>1</w:t>
      </w:r>
      <w:r w:rsidR="000271B6" w:rsidRPr="00A104BA">
        <w:rPr>
          <w:sz w:val="28"/>
          <w:szCs w:val="28"/>
        </w:rPr>
        <w:t>3</w:t>
      </w:r>
      <w:r w:rsidR="00A104BA">
        <w:rPr>
          <w:sz w:val="28"/>
          <w:szCs w:val="28"/>
        </w:rPr>
        <w:t>781</w:t>
      </w:r>
      <w:r w:rsidR="003B5E0D" w:rsidRPr="00A104BA">
        <w:rPr>
          <w:sz w:val="28"/>
          <w:szCs w:val="28"/>
        </w:rPr>
        <w:t>,</w:t>
      </w:r>
      <w:r w:rsidR="00A104BA">
        <w:rPr>
          <w:sz w:val="28"/>
          <w:szCs w:val="28"/>
        </w:rPr>
        <w:t>0</w:t>
      </w:r>
      <w:r w:rsidR="003B5E0D" w:rsidRPr="00A104BA">
        <w:rPr>
          <w:sz w:val="28"/>
          <w:szCs w:val="28"/>
        </w:rPr>
        <w:t xml:space="preserve"> тыс. рублей</w:t>
      </w:r>
      <w:r w:rsidR="003B5E0D">
        <w:rPr>
          <w:color w:val="333333"/>
          <w:sz w:val="28"/>
          <w:szCs w:val="28"/>
        </w:rPr>
        <w:t xml:space="preserve"> (</w:t>
      </w:r>
      <w:r w:rsidR="000271B6">
        <w:rPr>
          <w:color w:val="333333"/>
          <w:sz w:val="28"/>
          <w:szCs w:val="28"/>
        </w:rPr>
        <w:t>5</w:t>
      </w:r>
      <w:r w:rsidR="00A104BA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>,</w:t>
      </w:r>
      <w:r w:rsidR="00A104BA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A104BA">
        <w:rPr>
          <w:color w:val="333333"/>
          <w:sz w:val="28"/>
          <w:szCs w:val="28"/>
        </w:rPr>
        <w:t>3933</w:t>
      </w:r>
      <w:r w:rsidR="003B5E0D">
        <w:rPr>
          <w:color w:val="333333"/>
          <w:sz w:val="28"/>
          <w:szCs w:val="28"/>
        </w:rPr>
        <w:t>,</w:t>
      </w:r>
      <w:r w:rsidR="00A104BA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 тыс. рублей (</w:t>
      </w:r>
      <w:r w:rsidR="00A104BA">
        <w:rPr>
          <w:color w:val="333333"/>
          <w:sz w:val="28"/>
          <w:szCs w:val="28"/>
        </w:rPr>
        <w:t>2</w:t>
      </w:r>
      <w:r w:rsidR="009E730A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>,</w:t>
      </w:r>
      <w:r w:rsidR="00A104BA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>%).</w:t>
      </w:r>
    </w:p>
    <w:p w:rsidR="003B5E0D" w:rsidRDefault="006D14AF" w:rsidP="006D14A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Расходы  бюджета поселения исполнены в сумме </w:t>
      </w:r>
      <w:r w:rsidR="00802933">
        <w:rPr>
          <w:color w:val="333333"/>
          <w:sz w:val="28"/>
          <w:szCs w:val="28"/>
        </w:rPr>
        <w:t>1</w:t>
      </w:r>
      <w:r w:rsidR="00523CB7">
        <w:rPr>
          <w:color w:val="333333"/>
          <w:sz w:val="28"/>
          <w:szCs w:val="28"/>
        </w:rPr>
        <w:t>6625</w:t>
      </w:r>
      <w:r w:rsidR="003441F8">
        <w:rPr>
          <w:color w:val="333333"/>
          <w:sz w:val="28"/>
          <w:szCs w:val="28"/>
        </w:rPr>
        <w:t>,</w:t>
      </w:r>
      <w:r w:rsidR="00523CB7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 тыс. рублей или </w:t>
      </w:r>
      <w:r w:rsidR="00391FB0">
        <w:rPr>
          <w:color w:val="333333"/>
          <w:sz w:val="28"/>
          <w:szCs w:val="28"/>
        </w:rPr>
        <w:t>4</w:t>
      </w:r>
      <w:r w:rsidR="00523CB7">
        <w:rPr>
          <w:color w:val="333333"/>
          <w:sz w:val="28"/>
          <w:szCs w:val="28"/>
        </w:rPr>
        <w:t>5</w:t>
      </w:r>
      <w:r w:rsidR="0093116D">
        <w:rPr>
          <w:color w:val="333333"/>
          <w:sz w:val="28"/>
          <w:szCs w:val="28"/>
        </w:rPr>
        <w:t>,</w:t>
      </w:r>
      <w:r w:rsidR="00523CB7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93116D">
        <w:rPr>
          <w:color w:val="333333"/>
          <w:sz w:val="28"/>
          <w:szCs w:val="28"/>
        </w:rPr>
        <w:t>3</w:t>
      </w:r>
      <w:r w:rsidR="00523CB7">
        <w:rPr>
          <w:color w:val="333333"/>
          <w:sz w:val="28"/>
          <w:szCs w:val="28"/>
        </w:rPr>
        <w:t>6528</w:t>
      </w:r>
      <w:r w:rsidR="003B5E0D">
        <w:rPr>
          <w:color w:val="333333"/>
          <w:sz w:val="28"/>
          <w:szCs w:val="28"/>
        </w:rPr>
        <w:t>,</w:t>
      </w:r>
      <w:r w:rsidR="00523CB7">
        <w:rPr>
          <w:color w:val="333333"/>
          <w:sz w:val="28"/>
          <w:szCs w:val="28"/>
        </w:rPr>
        <w:t>2</w:t>
      </w:r>
      <w:r w:rsidR="003B5E0D"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A50DF1" w:rsidP="00A50DF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5E0D"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 w:rsidR="003B5E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B5E0D"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="003B5E0D"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CF0945">
        <w:rPr>
          <w:rFonts w:ascii="Times New Roman" w:hAnsi="Times New Roman" w:cs="Times New Roman"/>
          <w:sz w:val="28"/>
          <w:szCs w:val="28"/>
        </w:rPr>
        <w:t>8</w:t>
      </w:r>
      <w:r w:rsidR="003B5E0D">
        <w:rPr>
          <w:rFonts w:ascii="Times New Roman" w:hAnsi="Times New Roman" w:cs="Times New Roman"/>
          <w:sz w:val="28"/>
          <w:szCs w:val="28"/>
        </w:rPr>
        <w:t xml:space="preserve"> </w:t>
      </w:r>
      <w:r w:rsidR="003B5E0D"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CF0945">
        <w:rPr>
          <w:rFonts w:ascii="Times New Roman" w:hAnsi="Times New Roman" w:cs="Times New Roman"/>
          <w:sz w:val="28"/>
          <w:szCs w:val="28"/>
        </w:rPr>
        <w:t>7</w:t>
      </w:r>
      <w:r w:rsidR="003B5E0D"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D3392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D33920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392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D339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392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D339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392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D339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52740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уточнен. показателей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D339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D33920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D339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D33920">
              <w:rPr>
                <w:sz w:val="20"/>
                <w:szCs w:val="20"/>
              </w:rPr>
              <w:t>7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5B6F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6F" w:rsidRDefault="002F5B6F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6F" w:rsidRDefault="002F5B6F" w:rsidP="00C8469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6F" w:rsidRDefault="00431D05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6F" w:rsidRDefault="00431D05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6F" w:rsidRDefault="00E4156B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E4156B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62581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62581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6F" w:rsidRDefault="00762825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6F" w:rsidRDefault="00762825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2F5B6F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2F5B6F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2F5B6F" w:rsidP="00C8469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17458,4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431D05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431D05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E4156B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E4156B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625813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625813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762825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-833,4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762825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2F5B6F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2F5B6F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2F5B6F" w:rsidP="00C8469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2F5B6F" w:rsidRDefault="002F5B6F" w:rsidP="00C8469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2F5B6F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2F5B6F" w:rsidP="002F0998">
            <w:pPr>
              <w:jc w:val="center"/>
              <w:rPr>
                <w:sz w:val="20"/>
                <w:szCs w:val="20"/>
              </w:rPr>
            </w:pPr>
          </w:p>
          <w:p w:rsidR="00FE738F" w:rsidRDefault="00FE738F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2F5B6F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FE738F" w:rsidRDefault="00FE738F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6F" w:rsidRDefault="002F5B6F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6F" w:rsidRDefault="002F5B6F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6F" w:rsidRDefault="002F5B6F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6F" w:rsidRDefault="002F5B6F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6F" w:rsidRDefault="002F5B6F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8A50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>за 9 месяцев 201</w:t>
      </w:r>
      <w:r w:rsidR="008A506B">
        <w:rPr>
          <w:sz w:val="28"/>
          <w:szCs w:val="28"/>
        </w:rPr>
        <w:t>8</w:t>
      </w:r>
      <w:r w:rsidR="00CA7586">
        <w:rPr>
          <w:sz w:val="28"/>
          <w:szCs w:val="28"/>
        </w:rPr>
        <w:t xml:space="preserve"> года </w:t>
      </w:r>
      <w:r w:rsidR="0082590E">
        <w:rPr>
          <w:sz w:val="28"/>
          <w:szCs w:val="28"/>
        </w:rPr>
        <w:t xml:space="preserve"> </w:t>
      </w:r>
      <w:r w:rsidR="005E6A7A">
        <w:rPr>
          <w:sz w:val="28"/>
          <w:szCs w:val="28"/>
        </w:rPr>
        <w:t>сниз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5E6A7A">
        <w:rPr>
          <w:sz w:val="28"/>
          <w:szCs w:val="28"/>
        </w:rPr>
        <w:t>725</w:t>
      </w:r>
      <w:r>
        <w:rPr>
          <w:sz w:val="28"/>
          <w:szCs w:val="28"/>
        </w:rPr>
        <w:t>,</w:t>
      </w:r>
      <w:r w:rsidR="005E6A7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 или на </w:t>
      </w:r>
      <w:r w:rsidR="009F4B3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E6A7A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E43ED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6B48F5">
        <w:rPr>
          <w:sz w:val="28"/>
          <w:szCs w:val="28"/>
        </w:rPr>
        <w:t>833</w:t>
      </w:r>
      <w:r>
        <w:rPr>
          <w:sz w:val="28"/>
          <w:szCs w:val="28"/>
        </w:rPr>
        <w:t>,</w:t>
      </w:r>
      <w:r w:rsidR="006B48F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 или на </w:t>
      </w:r>
      <w:r w:rsidR="006B48F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B48F5">
        <w:rPr>
          <w:sz w:val="28"/>
          <w:szCs w:val="28"/>
        </w:rPr>
        <w:t>8</w:t>
      </w:r>
      <w:r>
        <w:rPr>
          <w:sz w:val="28"/>
          <w:szCs w:val="28"/>
        </w:rPr>
        <w:t xml:space="preserve">%. Бюджет 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773EA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3A6A64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0E1CC1">
        <w:rPr>
          <w:sz w:val="28"/>
          <w:szCs w:val="28"/>
        </w:rPr>
        <w:t>1089</w:t>
      </w:r>
      <w:r>
        <w:rPr>
          <w:sz w:val="28"/>
          <w:szCs w:val="28"/>
        </w:rPr>
        <w:t>,</w:t>
      </w:r>
      <w:r w:rsidR="000E1CC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за аналогичный период 201</w:t>
      </w:r>
      <w:r w:rsidR="000E1CC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0E1CC1">
        <w:rPr>
          <w:sz w:val="28"/>
          <w:szCs w:val="28"/>
        </w:rPr>
        <w:t>про</w:t>
      </w:r>
      <w:r w:rsidR="00DA3F57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0E1CC1">
        <w:rPr>
          <w:sz w:val="28"/>
          <w:szCs w:val="28"/>
        </w:rPr>
        <w:t>981</w:t>
      </w:r>
      <w:r>
        <w:rPr>
          <w:sz w:val="28"/>
          <w:szCs w:val="28"/>
        </w:rPr>
        <w:t>,</w:t>
      </w:r>
      <w:r w:rsidR="000E1CC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391FDD">
        <w:rPr>
          <w:sz w:val="28"/>
          <w:szCs w:val="28"/>
        </w:rPr>
        <w:t xml:space="preserve"> </w:t>
      </w:r>
      <w:r w:rsidR="00E4334F">
        <w:rPr>
          <w:sz w:val="28"/>
          <w:szCs w:val="28"/>
        </w:rPr>
        <w:t>13</w:t>
      </w:r>
      <w:r w:rsidR="002A6460">
        <w:rPr>
          <w:sz w:val="28"/>
          <w:szCs w:val="28"/>
        </w:rPr>
        <w:t>781</w:t>
      </w:r>
      <w:r w:rsidR="003B5E0D">
        <w:rPr>
          <w:sz w:val="28"/>
          <w:szCs w:val="28"/>
        </w:rPr>
        <w:t>,</w:t>
      </w:r>
      <w:r w:rsidR="002A6460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BB78BE">
        <w:rPr>
          <w:sz w:val="28"/>
          <w:szCs w:val="28"/>
        </w:rPr>
        <w:t>5</w:t>
      </w:r>
      <w:r w:rsidR="002A6460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2A6460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</w:t>
      </w:r>
      <w:r w:rsidR="002A6460">
        <w:rPr>
          <w:sz w:val="28"/>
          <w:szCs w:val="28"/>
        </w:rPr>
        <w:t>3537</w:t>
      </w:r>
      <w:r w:rsidR="003B5E0D">
        <w:rPr>
          <w:sz w:val="28"/>
          <w:szCs w:val="28"/>
        </w:rPr>
        <w:t>,</w:t>
      </w:r>
      <w:r w:rsidR="002A6460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526E2D">
        <w:rPr>
          <w:sz w:val="28"/>
          <w:szCs w:val="28"/>
        </w:rPr>
        <w:t>736</w:t>
      </w:r>
      <w:r w:rsidR="003B5E0D">
        <w:rPr>
          <w:sz w:val="28"/>
          <w:szCs w:val="28"/>
        </w:rPr>
        <w:t>,</w:t>
      </w:r>
      <w:r w:rsidR="00526E2D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на </w:t>
      </w:r>
      <w:r w:rsidR="00526E2D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526E2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="004A583B">
        <w:rPr>
          <w:rFonts w:ascii="Times New Roman" w:hAnsi="Times New Roman" w:cs="Times New Roman"/>
          <w:sz w:val="28"/>
          <w:szCs w:val="28"/>
        </w:rPr>
        <w:t xml:space="preserve">  </w:t>
      </w:r>
      <w:r w:rsidRPr="00352D12">
        <w:rPr>
          <w:rFonts w:ascii="Times New Roman" w:hAnsi="Times New Roman" w:cs="Times New Roman"/>
          <w:sz w:val="28"/>
          <w:szCs w:val="28"/>
        </w:rPr>
        <w:t xml:space="preserve">доходы исполнены в сумме </w:t>
      </w:r>
      <w:r w:rsidR="004A583B">
        <w:rPr>
          <w:rFonts w:ascii="Times New Roman" w:hAnsi="Times New Roman" w:cs="Times New Roman"/>
          <w:sz w:val="28"/>
          <w:szCs w:val="28"/>
        </w:rPr>
        <w:t>1</w:t>
      </w:r>
      <w:r w:rsidR="00D374AE">
        <w:rPr>
          <w:rFonts w:ascii="Times New Roman" w:hAnsi="Times New Roman" w:cs="Times New Roman"/>
          <w:sz w:val="28"/>
          <w:szCs w:val="28"/>
        </w:rPr>
        <w:t>2417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374AE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A583B">
        <w:rPr>
          <w:rFonts w:ascii="Times New Roman" w:hAnsi="Times New Roman" w:cs="Times New Roman"/>
          <w:sz w:val="28"/>
          <w:szCs w:val="28"/>
        </w:rPr>
        <w:t>5</w:t>
      </w:r>
      <w:r w:rsidR="00D374AE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374AE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374AE">
        <w:rPr>
          <w:rFonts w:ascii="Times New Roman" w:hAnsi="Times New Roman" w:cs="Times New Roman"/>
          <w:sz w:val="28"/>
          <w:szCs w:val="28"/>
        </w:rPr>
        <w:t>21298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374AE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26DB0" w:rsidRPr="008F0816" w:rsidRDefault="003B5E0D" w:rsidP="00B26D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374AE">
        <w:rPr>
          <w:rFonts w:ascii="Times New Roman" w:hAnsi="Times New Roman" w:cs="Times New Roman"/>
          <w:sz w:val="28"/>
          <w:szCs w:val="28"/>
        </w:rPr>
        <w:t>8205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374AE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CF51CC">
        <w:rPr>
          <w:rFonts w:ascii="Times New Roman" w:hAnsi="Times New Roman" w:cs="Times New Roman"/>
          <w:sz w:val="28"/>
          <w:szCs w:val="28"/>
        </w:rPr>
        <w:t>6</w:t>
      </w:r>
      <w:r w:rsidR="00D374AE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374AE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CF51CC">
        <w:rPr>
          <w:rFonts w:ascii="Times New Roman" w:hAnsi="Times New Roman" w:cs="Times New Roman"/>
          <w:sz w:val="28"/>
          <w:szCs w:val="28"/>
        </w:rPr>
        <w:t>1</w:t>
      </w:r>
      <w:r w:rsidR="00D374AE">
        <w:rPr>
          <w:rFonts w:ascii="Times New Roman" w:hAnsi="Times New Roman" w:cs="Times New Roman"/>
          <w:sz w:val="28"/>
          <w:szCs w:val="28"/>
        </w:rPr>
        <w:t>1865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3119DF">
        <w:rPr>
          <w:rFonts w:ascii="Times New Roman" w:hAnsi="Times New Roman" w:cs="Times New Roman"/>
          <w:sz w:val="28"/>
          <w:szCs w:val="28"/>
        </w:rPr>
        <w:t>6</w:t>
      </w:r>
      <w:r w:rsidR="00D374AE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374AE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516518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441AFE">
        <w:rPr>
          <w:rFonts w:ascii="Times New Roman" w:hAnsi="Times New Roman" w:cs="Times New Roman"/>
          <w:sz w:val="28"/>
          <w:szCs w:val="28"/>
        </w:rPr>
        <w:t xml:space="preserve"> снизи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441AFE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896451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</w:t>
      </w:r>
      <w:r w:rsidR="00B26DB0">
        <w:rPr>
          <w:rFonts w:ascii="Times New Roman" w:hAnsi="Times New Roman" w:cs="Times New Roman"/>
          <w:sz w:val="28"/>
          <w:szCs w:val="28"/>
        </w:rPr>
        <w:t xml:space="preserve"> </w:t>
      </w:r>
      <w:r w:rsidR="00B26DB0" w:rsidRPr="008F0816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городского поселения:</w:t>
      </w:r>
    </w:p>
    <w:p w:rsidR="00B26DB0" w:rsidRPr="008F0816" w:rsidRDefault="00B26DB0" w:rsidP="00B26DB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B26DB0" w:rsidRPr="008F0816" w:rsidRDefault="00B26DB0" w:rsidP="00B26DB0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ЗАО «Пекарь»</w:t>
      </w:r>
    </w:p>
    <w:p w:rsidR="00B26DB0" w:rsidRPr="008F0816" w:rsidRDefault="00B26DB0" w:rsidP="00B26DB0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БУЗ ВО «Белозерская ЦРБ»</w:t>
      </w:r>
    </w:p>
    <w:p w:rsidR="00B26DB0" w:rsidRDefault="00B26DB0" w:rsidP="00B26DB0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ООО «Белозерсклес»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9B7D6C">
        <w:rPr>
          <w:sz w:val="28"/>
          <w:szCs w:val="28"/>
        </w:rPr>
        <w:t>8</w:t>
      </w:r>
      <w:r w:rsidR="00913F9B">
        <w:rPr>
          <w:sz w:val="28"/>
          <w:szCs w:val="28"/>
        </w:rPr>
        <w:t xml:space="preserve"> году поступ</w:t>
      </w:r>
      <w:r w:rsidR="00620000">
        <w:rPr>
          <w:sz w:val="28"/>
          <w:szCs w:val="28"/>
        </w:rPr>
        <w:t>и</w:t>
      </w:r>
      <w:r w:rsidR="00913F9B">
        <w:rPr>
          <w:sz w:val="28"/>
          <w:szCs w:val="28"/>
        </w:rPr>
        <w:t>ли</w:t>
      </w:r>
      <w:r w:rsidR="00620000">
        <w:rPr>
          <w:sz w:val="28"/>
          <w:szCs w:val="28"/>
        </w:rPr>
        <w:t xml:space="preserve"> в размере </w:t>
      </w:r>
      <w:r w:rsidR="008D2F7B">
        <w:rPr>
          <w:sz w:val="28"/>
          <w:szCs w:val="28"/>
        </w:rPr>
        <w:t>1</w:t>
      </w:r>
      <w:r w:rsidR="007146A6">
        <w:rPr>
          <w:sz w:val="28"/>
          <w:szCs w:val="28"/>
        </w:rPr>
        <w:t>440</w:t>
      </w:r>
      <w:r w:rsidR="008D2F7B">
        <w:rPr>
          <w:sz w:val="28"/>
          <w:szCs w:val="28"/>
        </w:rPr>
        <w:t>,</w:t>
      </w:r>
      <w:r w:rsidR="007146A6">
        <w:rPr>
          <w:sz w:val="28"/>
          <w:szCs w:val="28"/>
        </w:rPr>
        <w:t>0</w:t>
      </w:r>
      <w:r w:rsidR="008D2F7B">
        <w:rPr>
          <w:sz w:val="28"/>
          <w:szCs w:val="28"/>
        </w:rPr>
        <w:t xml:space="preserve"> тыс. руб. или 7</w:t>
      </w:r>
      <w:r w:rsidR="000A4D74">
        <w:rPr>
          <w:sz w:val="28"/>
          <w:szCs w:val="28"/>
        </w:rPr>
        <w:t>6</w:t>
      </w:r>
      <w:r w:rsidR="008D2F7B">
        <w:rPr>
          <w:sz w:val="28"/>
          <w:szCs w:val="28"/>
        </w:rPr>
        <w:t>,</w:t>
      </w:r>
      <w:r w:rsidR="000A4D74">
        <w:rPr>
          <w:sz w:val="28"/>
          <w:szCs w:val="28"/>
        </w:rPr>
        <w:t>1</w:t>
      </w:r>
      <w:r w:rsidR="008D2F7B">
        <w:rPr>
          <w:sz w:val="28"/>
          <w:szCs w:val="28"/>
        </w:rPr>
        <w:t>% от запланированной суммы в 1</w:t>
      </w:r>
      <w:r w:rsidR="000A4D74">
        <w:rPr>
          <w:sz w:val="28"/>
          <w:szCs w:val="28"/>
        </w:rPr>
        <w:t>892</w:t>
      </w:r>
      <w:r w:rsidR="008D2F7B">
        <w:rPr>
          <w:sz w:val="28"/>
          <w:szCs w:val="28"/>
        </w:rPr>
        <w:t xml:space="preserve">,0 тыс. руб. Объем поступлений указанного налога </w:t>
      </w:r>
      <w:r w:rsidR="00461F64">
        <w:rPr>
          <w:sz w:val="28"/>
          <w:szCs w:val="28"/>
        </w:rPr>
        <w:t>за аналогичный период прошлого года составил 13</w:t>
      </w:r>
      <w:r w:rsidR="00930037">
        <w:rPr>
          <w:sz w:val="28"/>
          <w:szCs w:val="28"/>
        </w:rPr>
        <w:t>27</w:t>
      </w:r>
      <w:r w:rsidR="00461F64">
        <w:rPr>
          <w:sz w:val="28"/>
          <w:szCs w:val="28"/>
        </w:rPr>
        <w:t>,</w:t>
      </w:r>
      <w:r w:rsidR="00930037">
        <w:rPr>
          <w:sz w:val="28"/>
          <w:szCs w:val="28"/>
        </w:rPr>
        <w:t>5</w:t>
      </w:r>
      <w:r w:rsidR="00461F64">
        <w:rPr>
          <w:sz w:val="28"/>
          <w:szCs w:val="28"/>
        </w:rPr>
        <w:t xml:space="preserve"> тыс. руб.</w:t>
      </w:r>
      <w:r w:rsidR="00E55A8A">
        <w:rPr>
          <w:sz w:val="28"/>
          <w:szCs w:val="28"/>
        </w:rPr>
        <w:t xml:space="preserve"> По сравнению с прошлым годом</w:t>
      </w:r>
      <w:r w:rsidR="0081384F">
        <w:rPr>
          <w:sz w:val="28"/>
          <w:szCs w:val="28"/>
        </w:rPr>
        <w:t xml:space="preserve"> поступление акцизов увеличилось на 112,5 тыс. руб. или на 8,5%</w:t>
      </w:r>
      <w:r w:rsidR="007A2214">
        <w:rPr>
          <w:sz w:val="28"/>
          <w:szCs w:val="28"/>
        </w:rPr>
        <w:t xml:space="preserve"> </w:t>
      </w:r>
      <w:r w:rsidR="00461F64">
        <w:rPr>
          <w:sz w:val="28"/>
          <w:szCs w:val="28"/>
        </w:rPr>
        <w:t xml:space="preserve">.  </w:t>
      </w:r>
      <w:r w:rsidR="003B5E0D">
        <w:rPr>
          <w:sz w:val="28"/>
          <w:szCs w:val="28"/>
        </w:rPr>
        <w:t xml:space="preserve"> 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672739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672739">
        <w:rPr>
          <w:sz w:val="28"/>
          <w:szCs w:val="28"/>
        </w:rPr>
        <w:t>1252</w:t>
      </w:r>
      <w:r w:rsidR="003B5E0D">
        <w:rPr>
          <w:sz w:val="28"/>
          <w:szCs w:val="28"/>
        </w:rPr>
        <w:t>,</w:t>
      </w:r>
      <w:r w:rsidR="0067273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 или </w:t>
      </w:r>
      <w:r w:rsidR="00672739">
        <w:rPr>
          <w:sz w:val="28"/>
          <w:szCs w:val="28"/>
        </w:rPr>
        <w:t>30</w:t>
      </w:r>
      <w:r w:rsidR="003B5E0D">
        <w:rPr>
          <w:sz w:val="28"/>
          <w:szCs w:val="28"/>
        </w:rPr>
        <w:t>,</w:t>
      </w:r>
      <w:r w:rsidR="00672739">
        <w:rPr>
          <w:sz w:val="28"/>
          <w:szCs w:val="28"/>
        </w:rPr>
        <w:t>5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</w:t>
      </w:r>
      <w:r w:rsidR="008F1D60">
        <w:rPr>
          <w:sz w:val="28"/>
          <w:szCs w:val="28"/>
        </w:rPr>
        <w:t>7</w:t>
      </w:r>
      <w:r w:rsidR="00AE49DD">
        <w:rPr>
          <w:sz w:val="28"/>
          <w:szCs w:val="28"/>
        </w:rPr>
        <w:t xml:space="preserve"> года поступление налога на имущество </w:t>
      </w:r>
      <w:r w:rsidR="00543FAD">
        <w:rPr>
          <w:sz w:val="28"/>
          <w:szCs w:val="28"/>
        </w:rPr>
        <w:t>увелич</w:t>
      </w:r>
      <w:r w:rsidR="00AE49DD">
        <w:rPr>
          <w:sz w:val="28"/>
          <w:szCs w:val="28"/>
        </w:rPr>
        <w:t xml:space="preserve">илось </w:t>
      </w:r>
      <w:r w:rsidR="008F1D60">
        <w:rPr>
          <w:sz w:val="28"/>
          <w:szCs w:val="28"/>
        </w:rPr>
        <w:t>в 1,9 раза.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053310">
        <w:rPr>
          <w:sz w:val="28"/>
          <w:szCs w:val="28"/>
        </w:rPr>
        <w:t>15</w:t>
      </w:r>
      <w:r w:rsidR="000A365D">
        <w:rPr>
          <w:sz w:val="28"/>
          <w:szCs w:val="28"/>
        </w:rPr>
        <w:t>17</w:t>
      </w:r>
      <w:r w:rsidR="003B5E0D">
        <w:rPr>
          <w:sz w:val="28"/>
          <w:szCs w:val="28"/>
        </w:rPr>
        <w:t>,</w:t>
      </w:r>
      <w:r w:rsidR="000A365D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</w:t>
      </w:r>
      <w:r w:rsidR="003A564C">
        <w:rPr>
          <w:sz w:val="28"/>
          <w:szCs w:val="28"/>
        </w:rPr>
        <w:t>. или</w:t>
      </w:r>
      <w:r w:rsidR="003B5E0D">
        <w:rPr>
          <w:sz w:val="28"/>
          <w:szCs w:val="28"/>
        </w:rPr>
        <w:t xml:space="preserve"> </w:t>
      </w:r>
      <w:r w:rsidR="000A365D">
        <w:rPr>
          <w:sz w:val="28"/>
          <w:szCs w:val="28"/>
        </w:rPr>
        <w:t>44</w:t>
      </w:r>
      <w:r w:rsidR="003B5E0D">
        <w:rPr>
          <w:sz w:val="28"/>
          <w:szCs w:val="28"/>
        </w:rPr>
        <w:t>,</w:t>
      </w:r>
      <w:r w:rsidR="000A365D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 от плана. По сравнению с </w:t>
      </w:r>
      <w:r w:rsidR="0046165E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FE597D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</w:t>
      </w:r>
      <w:r w:rsidR="00FE597D">
        <w:rPr>
          <w:sz w:val="28"/>
          <w:szCs w:val="28"/>
        </w:rPr>
        <w:t>на 0,5%</w:t>
      </w:r>
      <w:r w:rsidR="001977FA">
        <w:rPr>
          <w:sz w:val="28"/>
          <w:szCs w:val="28"/>
        </w:rPr>
        <w:t>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3F09EF">
        <w:rPr>
          <w:rStyle w:val="FontStyle12"/>
          <w:sz w:val="28"/>
          <w:szCs w:val="28"/>
        </w:rPr>
        <w:t xml:space="preserve">Единый сельскохозяйственный налог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</w:t>
      </w:r>
      <w:r w:rsidR="00BF4DCA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</w:t>
      </w:r>
      <w:r w:rsidR="009132B3">
        <w:rPr>
          <w:sz w:val="28"/>
          <w:szCs w:val="28"/>
        </w:rPr>
        <w:t>поступ</w:t>
      </w:r>
      <w:r w:rsidR="00105F65">
        <w:rPr>
          <w:sz w:val="28"/>
          <w:szCs w:val="28"/>
        </w:rPr>
        <w:t>ил</w:t>
      </w:r>
      <w:r w:rsidR="009132B3">
        <w:rPr>
          <w:sz w:val="28"/>
          <w:szCs w:val="28"/>
        </w:rPr>
        <w:t xml:space="preserve"> в размере</w:t>
      </w:r>
      <w:r w:rsidR="00105F65">
        <w:rPr>
          <w:sz w:val="28"/>
          <w:szCs w:val="28"/>
        </w:rPr>
        <w:t xml:space="preserve"> </w:t>
      </w:r>
      <w:r w:rsidR="00BF4DCA">
        <w:rPr>
          <w:sz w:val="28"/>
          <w:szCs w:val="28"/>
        </w:rPr>
        <w:t>1</w:t>
      </w:r>
      <w:r w:rsidR="00105F65">
        <w:rPr>
          <w:sz w:val="28"/>
          <w:szCs w:val="28"/>
        </w:rPr>
        <w:t>,</w:t>
      </w:r>
      <w:r w:rsidR="003F09EF">
        <w:rPr>
          <w:sz w:val="28"/>
          <w:szCs w:val="28"/>
        </w:rPr>
        <w:t>7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46165E">
        <w:rPr>
          <w:sz w:val="28"/>
          <w:szCs w:val="28"/>
        </w:rPr>
        <w:t xml:space="preserve">За </w:t>
      </w:r>
      <w:r w:rsidR="005F0EEC">
        <w:rPr>
          <w:sz w:val="28"/>
          <w:szCs w:val="28"/>
        </w:rPr>
        <w:t xml:space="preserve">аналогичный период прошлого года </w:t>
      </w:r>
      <w:r w:rsidR="003B5E0D">
        <w:rPr>
          <w:sz w:val="28"/>
          <w:szCs w:val="28"/>
        </w:rPr>
        <w:t>поступлени</w:t>
      </w:r>
      <w:r w:rsidR="00BF4DCA">
        <w:rPr>
          <w:sz w:val="28"/>
          <w:szCs w:val="28"/>
        </w:rPr>
        <w:t>е сельскохозяйственного налога составило 0,7 тыс. руб</w:t>
      </w:r>
      <w:r w:rsidR="003F09EF">
        <w:rPr>
          <w:sz w:val="28"/>
          <w:szCs w:val="28"/>
        </w:rPr>
        <w:t xml:space="preserve">. </w:t>
      </w:r>
    </w:p>
    <w:p w:rsidR="00CC0183" w:rsidRDefault="007E735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183" w:rsidRPr="008D49CB">
        <w:rPr>
          <w:rFonts w:ascii="Times New Roman" w:hAnsi="Times New Roman" w:cs="Times New Roman"/>
          <w:sz w:val="28"/>
          <w:szCs w:val="28"/>
          <w:u w:val="single"/>
        </w:rPr>
        <w:t>Неналоговые</w:t>
      </w:r>
      <w:r w:rsidR="00CC0183" w:rsidRPr="006E1C61">
        <w:rPr>
          <w:rFonts w:ascii="Times New Roman" w:hAnsi="Times New Roman" w:cs="Times New Roman"/>
          <w:sz w:val="28"/>
          <w:szCs w:val="28"/>
        </w:rPr>
        <w:t xml:space="preserve"> </w:t>
      </w:r>
      <w:r w:rsidR="0039791A">
        <w:rPr>
          <w:rFonts w:ascii="Times New Roman" w:hAnsi="Times New Roman" w:cs="Times New Roman"/>
          <w:sz w:val="28"/>
          <w:szCs w:val="28"/>
        </w:rPr>
        <w:t xml:space="preserve"> </w:t>
      </w:r>
      <w:r w:rsidR="00CC0183" w:rsidRPr="006E1C61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C0183">
        <w:rPr>
          <w:rFonts w:ascii="Times New Roman" w:hAnsi="Times New Roman" w:cs="Times New Roman"/>
          <w:sz w:val="28"/>
          <w:szCs w:val="28"/>
        </w:rPr>
        <w:t>на 201</w:t>
      </w:r>
      <w:r w:rsidR="00154AD6">
        <w:rPr>
          <w:rFonts w:ascii="Times New Roman" w:hAnsi="Times New Roman" w:cs="Times New Roman"/>
          <w:sz w:val="28"/>
          <w:szCs w:val="28"/>
        </w:rPr>
        <w:t>8</w:t>
      </w:r>
      <w:r w:rsidR="00CC0183">
        <w:rPr>
          <w:rFonts w:ascii="Times New Roman" w:hAnsi="Times New Roman" w:cs="Times New Roman"/>
          <w:sz w:val="28"/>
          <w:szCs w:val="28"/>
        </w:rPr>
        <w:t xml:space="preserve"> год  запланированы в размере </w:t>
      </w:r>
      <w:r w:rsidR="00794915">
        <w:rPr>
          <w:rFonts w:ascii="Times New Roman" w:hAnsi="Times New Roman" w:cs="Times New Roman"/>
          <w:sz w:val="28"/>
          <w:szCs w:val="28"/>
        </w:rPr>
        <w:t>2239</w:t>
      </w:r>
      <w:r w:rsidR="006340C4">
        <w:rPr>
          <w:rFonts w:ascii="Times New Roman" w:hAnsi="Times New Roman" w:cs="Times New Roman"/>
          <w:sz w:val="28"/>
          <w:szCs w:val="28"/>
        </w:rPr>
        <w:t>,</w:t>
      </w:r>
      <w:r w:rsidR="00794915">
        <w:rPr>
          <w:rFonts w:ascii="Times New Roman" w:hAnsi="Times New Roman" w:cs="Times New Roman"/>
          <w:sz w:val="28"/>
          <w:szCs w:val="28"/>
        </w:rPr>
        <w:t>0</w:t>
      </w:r>
      <w:r w:rsidR="00CC018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 w:rsidR="00CC0183"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CC0183">
        <w:rPr>
          <w:rFonts w:ascii="Times New Roman" w:hAnsi="Times New Roman" w:cs="Times New Roman"/>
          <w:sz w:val="28"/>
          <w:szCs w:val="28"/>
        </w:rPr>
        <w:t xml:space="preserve"> 201</w:t>
      </w:r>
      <w:r w:rsidR="00794915">
        <w:rPr>
          <w:rFonts w:ascii="Times New Roman" w:hAnsi="Times New Roman" w:cs="Times New Roman"/>
          <w:sz w:val="28"/>
          <w:szCs w:val="28"/>
        </w:rPr>
        <w:t>8</w:t>
      </w:r>
      <w:r w:rsidR="00CC0183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 w:rsidR="00CC0183"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794915">
        <w:rPr>
          <w:rFonts w:ascii="Times New Roman" w:hAnsi="Times New Roman" w:cs="Times New Roman"/>
          <w:sz w:val="28"/>
          <w:szCs w:val="28"/>
        </w:rPr>
        <w:t>1363</w:t>
      </w:r>
      <w:r w:rsidR="00F62C4C">
        <w:rPr>
          <w:rFonts w:ascii="Times New Roman" w:hAnsi="Times New Roman" w:cs="Times New Roman"/>
          <w:sz w:val="28"/>
          <w:szCs w:val="28"/>
        </w:rPr>
        <w:t>,</w:t>
      </w:r>
      <w:r w:rsidR="00794915">
        <w:rPr>
          <w:rFonts w:ascii="Times New Roman" w:hAnsi="Times New Roman" w:cs="Times New Roman"/>
          <w:sz w:val="28"/>
          <w:szCs w:val="28"/>
        </w:rPr>
        <w:t>9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C0183">
        <w:rPr>
          <w:rFonts w:ascii="Times New Roman" w:hAnsi="Times New Roman" w:cs="Times New Roman"/>
          <w:sz w:val="28"/>
          <w:szCs w:val="28"/>
        </w:rPr>
        <w:t>.</w:t>
      </w:r>
      <w:r w:rsidR="00AC5EB7">
        <w:rPr>
          <w:rFonts w:ascii="Times New Roman" w:hAnsi="Times New Roman" w:cs="Times New Roman"/>
          <w:sz w:val="28"/>
          <w:szCs w:val="28"/>
        </w:rPr>
        <w:t xml:space="preserve"> (6</w:t>
      </w:r>
      <w:r w:rsidR="00794915">
        <w:rPr>
          <w:rFonts w:ascii="Times New Roman" w:hAnsi="Times New Roman" w:cs="Times New Roman"/>
          <w:sz w:val="28"/>
          <w:szCs w:val="28"/>
        </w:rPr>
        <w:t>0</w:t>
      </w:r>
      <w:r w:rsidR="00AC5EB7">
        <w:rPr>
          <w:rFonts w:ascii="Times New Roman" w:hAnsi="Times New Roman" w:cs="Times New Roman"/>
          <w:sz w:val="28"/>
          <w:szCs w:val="28"/>
        </w:rPr>
        <w:t>,</w:t>
      </w:r>
      <w:r w:rsidR="00794915">
        <w:rPr>
          <w:rFonts w:ascii="Times New Roman" w:hAnsi="Times New Roman" w:cs="Times New Roman"/>
          <w:sz w:val="28"/>
          <w:szCs w:val="28"/>
        </w:rPr>
        <w:t>9</w:t>
      </w:r>
      <w:r w:rsidR="00AC5EB7">
        <w:rPr>
          <w:rFonts w:ascii="Times New Roman" w:hAnsi="Times New Roman" w:cs="Times New Roman"/>
          <w:sz w:val="28"/>
          <w:szCs w:val="28"/>
        </w:rPr>
        <w:t>%)</w:t>
      </w:r>
      <w:r w:rsidR="00AE49DD">
        <w:rPr>
          <w:rFonts w:ascii="Times New Roman" w:hAnsi="Times New Roman" w:cs="Times New Roman"/>
          <w:sz w:val="28"/>
          <w:szCs w:val="28"/>
        </w:rPr>
        <w:t xml:space="preserve">, что значительно </w:t>
      </w:r>
      <w:r w:rsidR="00794915">
        <w:rPr>
          <w:rFonts w:ascii="Times New Roman" w:hAnsi="Times New Roman" w:cs="Times New Roman"/>
          <w:sz w:val="28"/>
          <w:szCs w:val="28"/>
        </w:rPr>
        <w:t>ниж</w:t>
      </w:r>
      <w:r w:rsidR="00AE49DD">
        <w:rPr>
          <w:rFonts w:ascii="Times New Roman" w:hAnsi="Times New Roman" w:cs="Times New Roman"/>
          <w:sz w:val="28"/>
          <w:szCs w:val="28"/>
        </w:rPr>
        <w:t>е показателей 201</w:t>
      </w:r>
      <w:r w:rsidR="00794915">
        <w:rPr>
          <w:rFonts w:ascii="Times New Roman" w:hAnsi="Times New Roman" w:cs="Times New Roman"/>
          <w:sz w:val="28"/>
          <w:szCs w:val="28"/>
        </w:rPr>
        <w:t>7</w:t>
      </w:r>
      <w:r w:rsidR="00AE4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</w:t>
      </w:r>
      <w:r w:rsidR="00794915">
        <w:rPr>
          <w:rFonts w:ascii="Times New Roman" w:hAnsi="Times New Roman" w:cs="Times New Roman"/>
          <w:sz w:val="28"/>
          <w:szCs w:val="28"/>
        </w:rPr>
        <w:t>7</w:t>
      </w:r>
      <w:r w:rsidR="00170F2C">
        <w:rPr>
          <w:rFonts w:ascii="Times New Roman" w:hAnsi="Times New Roman" w:cs="Times New Roman"/>
          <w:sz w:val="28"/>
          <w:szCs w:val="28"/>
        </w:rPr>
        <w:t xml:space="preserve"> го</w:t>
      </w:r>
      <w:r w:rsidR="00877D4E">
        <w:rPr>
          <w:rFonts w:ascii="Times New Roman" w:hAnsi="Times New Roman" w:cs="Times New Roman"/>
          <w:sz w:val="28"/>
          <w:szCs w:val="28"/>
        </w:rPr>
        <w:t>д</w:t>
      </w:r>
      <w:r w:rsidR="00170F2C">
        <w:rPr>
          <w:rFonts w:ascii="Times New Roman" w:hAnsi="Times New Roman" w:cs="Times New Roman"/>
          <w:sz w:val="28"/>
          <w:szCs w:val="28"/>
        </w:rPr>
        <w:t xml:space="preserve">у – </w:t>
      </w:r>
      <w:r w:rsidR="00794915">
        <w:rPr>
          <w:rFonts w:ascii="Times New Roman" w:hAnsi="Times New Roman" w:cs="Times New Roman"/>
          <w:sz w:val="28"/>
          <w:szCs w:val="28"/>
        </w:rPr>
        <w:t>2166</w:t>
      </w:r>
      <w:r w:rsidR="00170F2C">
        <w:rPr>
          <w:rFonts w:ascii="Times New Roman" w:hAnsi="Times New Roman" w:cs="Times New Roman"/>
          <w:sz w:val="28"/>
          <w:szCs w:val="28"/>
        </w:rPr>
        <w:t>,</w:t>
      </w:r>
      <w:r w:rsidR="00794915">
        <w:rPr>
          <w:rFonts w:ascii="Times New Roman" w:hAnsi="Times New Roman" w:cs="Times New Roman"/>
          <w:sz w:val="28"/>
          <w:szCs w:val="28"/>
        </w:rPr>
        <w:t>3</w:t>
      </w:r>
      <w:r w:rsidR="00170F2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E4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A32" w:rsidRDefault="00D10A32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в виде арендной платы за земельные участки составили </w:t>
      </w:r>
      <w:r w:rsidR="007824DD">
        <w:rPr>
          <w:rFonts w:ascii="Times New Roman" w:hAnsi="Times New Roman" w:cs="Times New Roman"/>
          <w:sz w:val="28"/>
          <w:szCs w:val="28"/>
        </w:rPr>
        <w:t>597</w:t>
      </w:r>
      <w:r w:rsidR="004016A1">
        <w:rPr>
          <w:rFonts w:ascii="Times New Roman" w:hAnsi="Times New Roman" w:cs="Times New Roman"/>
          <w:sz w:val="28"/>
          <w:szCs w:val="28"/>
        </w:rPr>
        <w:t>,</w:t>
      </w:r>
      <w:r w:rsidR="007824DD">
        <w:rPr>
          <w:rFonts w:ascii="Times New Roman" w:hAnsi="Times New Roman" w:cs="Times New Roman"/>
          <w:sz w:val="28"/>
          <w:szCs w:val="28"/>
        </w:rPr>
        <w:t>0</w:t>
      </w:r>
      <w:r w:rsidR="004016A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824DD">
        <w:rPr>
          <w:rFonts w:ascii="Times New Roman" w:hAnsi="Times New Roman" w:cs="Times New Roman"/>
          <w:sz w:val="28"/>
          <w:szCs w:val="28"/>
        </w:rPr>
        <w:t>48</w:t>
      </w:r>
      <w:r w:rsidR="004016A1">
        <w:rPr>
          <w:rFonts w:ascii="Times New Roman" w:hAnsi="Times New Roman" w:cs="Times New Roman"/>
          <w:sz w:val="28"/>
          <w:szCs w:val="28"/>
        </w:rPr>
        <w:t>,3% от плановых назначений.</w:t>
      </w:r>
      <w:r w:rsidR="008D159A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 указанный вид дохода поступил в размере </w:t>
      </w:r>
      <w:r w:rsidR="00FA3C7F">
        <w:rPr>
          <w:rFonts w:ascii="Times New Roman" w:hAnsi="Times New Roman" w:cs="Times New Roman"/>
          <w:sz w:val="28"/>
          <w:szCs w:val="28"/>
        </w:rPr>
        <w:t>908</w:t>
      </w:r>
      <w:r w:rsidR="00911F85">
        <w:rPr>
          <w:rFonts w:ascii="Times New Roman" w:hAnsi="Times New Roman" w:cs="Times New Roman"/>
          <w:sz w:val="28"/>
          <w:szCs w:val="28"/>
        </w:rPr>
        <w:t>,</w:t>
      </w:r>
      <w:r w:rsidR="00FA3C7F">
        <w:rPr>
          <w:rFonts w:ascii="Times New Roman" w:hAnsi="Times New Roman" w:cs="Times New Roman"/>
          <w:sz w:val="28"/>
          <w:szCs w:val="28"/>
        </w:rPr>
        <w:t>5</w:t>
      </w:r>
      <w:r w:rsidR="00911F8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11F85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по сравнению с прошлым годом </w:t>
      </w:r>
      <w:r w:rsidR="00FA3C7F">
        <w:rPr>
          <w:rFonts w:ascii="Times New Roman" w:hAnsi="Times New Roman" w:cs="Times New Roman"/>
          <w:sz w:val="28"/>
          <w:szCs w:val="28"/>
        </w:rPr>
        <w:t>сниз</w:t>
      </w:r>
      <w:r w:rsidR="00911F85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FA3C7F">
        <w:rPr>
          <w:rFonts w:ascii="Times New Roman" w:hAnsi="Times New Roman" w:cs="Times New Roman"/>
          <w:sz w:val="28"/>
          <w:szCs w:val="28"/>
        </w:rPr>
        <w:t>311</w:t>
      </w:r>
      <w:r w:rsidR="00911F85">
        <w:rPr>
          <w:rFonts w:ascii="Times New Roman" w:hAnsi="Times New Roman" w:cs="Times New Roman"/>
          <w:sz w:val="28"/>
          <w:szCs w:val="28"/>
        </w:rPr>
        <w:t>,</w:t>
      </w:r>
      <w:r w:rsidR="00FA3C7F">
        <w:rPr>
          <w:rFonts w:ascii="Times New Roman" w:hAnsi="Times New Roman" w:cs="Times New Roman"/>
          <w:sz w:val="28"/>
          <w:szCs w:val="28"/>
        </w:rPr>
        <w:t>5</w:t>
      </w:r>
      <w:r w:rsidR="00911F85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FA3C7F">
        <w:rPr>
          <w:rFonts w:ascii="Times New Roman" w:hAnsi="Times New Roman" w:cs="Times New Roman"/>
          <w:sz w:val="28"/>
          <w:szCs w:val="28"/>
        </w:rPr>
        <w:t>34</w:t>
      </w:r>
      <w:r w:rsidR="00911F85">
        <w:rPr>
          <w:rFonts w:ascii="Times New Roman" w:hAnsi="Times New Roman" w:cs="Times New Roman"/>
          <w:sz w:val="28"/>
          <w:szCs w:val="28"/>
        </w:rPr>
        <w:t>,</w:t>
      </w:r>
      <w:r w:rsidR="00FA3C7F">
        <w:rPr>
          <w:rFonts w:ascii="Times New Roman" w:hAnsi="Times New Roman" w:cs="Times New Roman"/>
          <w:sz w:val="28"/>
          <w:szCs w:val="28"/>
        </w:rPr>
        <w:t>3</w:t>
      </w:r>
      <w:r w:rsidR="00911F85">
        <w:rPr>
          <w:rFonts w:ascii="Times New Roman" w:hAnsi="Times New Roman" w:cs="Times New Roman"/>
          <w:sz w:val="28"/>
          <w:szCs w:val="28"/>
        </w:rPr>
        <w:t>%.</w:t>
      </w:r>
    </w:p>
    <w:p w:rsidR="0079760E" w:rsidRDefault="0079760E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(за исключе</w:t>
      </w:r>
      <w:r w:rsidR="002E078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 земельных участков), составили 22</w:t>
      </w:r>
      <w:r w:rsidR="00313E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E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9</w:t>
      </w:r>
      <w:r w:rsidR="00313E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E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от плана. По сравнению с соответствующим периодом предыдущего года доходы </w:t>
      </w:r>
      <w:r w:rsidR="00C06AA1">
        <w:rPr>
          <w:rFonts w:ascii="Times New Roman" w:hAnsi="Times New Roman" w:cs="Times New Roman"/>
          <w:sz w:val="28"/>
          <w:szCs w:val="28"/>
        </w:rPr>
        <w:t>снизились на 1,3%</w:t>
      </w:r>
      <w:r w:rsidR="00623A94">
        <w:rPr>
          <w:rFonts w:ascii="Times New Roman" w:hAnsi="Times New Roman" w:cs="Times New Roman"/>
          <w:sz w:val="28"/>
          <w:szCs w:val="28"/>
        </w:rPr>
        <w:t xml:space="preserve"> (201</w:t>
      </w:r>
      <w:r w:rsidR="00B4161D">
        <w:rPr>
          <w:rFonts w:ascii="Times New Roman" w:hAnsi="Times New Roman" w:cs="Times New Roman"/>
          <w:sz w:val="28"/>
          <w:szCs w:val="28"/>
        </w:rPr>
        <w:t>7</w:t>
      </w:r>
      <w:r w:rsidR="00623A94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B4161D">
        <w:rPr>
          <w:rFonts w:ascii="Times New Roman" w:hAnsi="Times New Roman" w:cs="Times New Roman"/>
          <w:sz w:val="28"/>
          <w:szCs w:val="28"/>
        </w:rPr>
        <w:t>28</w:t>
      </w:r>
      <w:r w:rsidR="00623A94">
        <w:rPr>
          <w:rFonts w:ascii="Times New Roman" w:hAnsi="Times New Roman" w:cs="Times New Roman"/>
          <w:sz w:val="28"/>
          <w:szCs w:val="28"/>
        </w:rPr>
        <w:t>,0 тыс.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0E" w:rsidRDefault="0079760E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FD7399">
        <w:rPr>
          <w:rFonts w:ascii="Times New Roman" w:hAnsi="Times New Roman" w:cs="Times New Roman"/>
          <w:sz w:val="28"/>
          <w:szCs w:val="28"/>
        </w:rPr>
        <w:t>31</w:t>
      </w:r>
      <w:r w:rsidR="00434FF9">
        <w:rPr>
          <w:rFonts w:ascii="Times New Roman" w:hAnsi="Times New Roman" w:cs="Times New Roman"/>
          <w:sz w:val="28"/>
          <w:szCs w:val="28"/>
        </w:rPr>
        <w:t>,</w:t>
      </w:r>
      <w:r w:rsidR="00FD7399">
        <w:rPr>
          <w:rFonts w:ascii="Times New Roman" w:hAnsi="Times New Roman" w:cs="Times New Roman"/>
          <w:sz w:val="28"/>
          <w:szCs w:val="28"/>
        </w:rPr>
        <w:t>8</w:t>
      </w:r>
      <w:r w:rsidR="00434FF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D7399">
        <w:rPr>
          <w:rFonts w:ascii="Times New Roman" w:hAnsi="Times New Roman" w:cs="Times New Roman"/>
          <w:sz w:val="28"/>
          <w:szCs w:val="28"/>
        </w:rPr>
        <w:t>, что в 2,4 раза выше плановых назначений</w:t>
      </w:r>
      <w:r w:rsidR="00434FF9">
        <w:rPr>
          <w:rFonts w:ascii="Times New Roman" w:hAnsi="Times New Roman" w:cs="Times New Roman"/>
          <w:sz w:val="28"/>
          <w:szCs w:val="28"/>
        </w:rPr>
        <w:t>. По сравнению с соответствующим периодом предыдущего года доходы</w:t>
      </w:r>
      <w:r w:rsidR="00623A94">
        <w:rPr>
          <w:rFonts w:ascii="Times New Roman" w:hAnsi="Times New Roman" w:cs="Times New Roman"/>
          <w:sz w:val="28"/>
          <w:szCs w:val="28"/>
        </w:rPr>
        <w:t xml:space="preserve"> </w:t>
      </w:r>
      <w:r w:rsidR="008747E3">
        <w:rPr>
          <w:rFonts w:ascii="Times New Roman" w:hAnsi="Times New Roman" w:cs="Times New Roman"/>
          <w:sz w:val="28"/>
          <w:szCs w:val="28"/>
        </w:rPr>
        <w:t>снизились</w:t>
      </w:r>
      <w:r w:rsidR="00623A94">
        <w:rPr>
          <w:rFonts w:ascii="Times New Roman" w:hAnsi="Times New Roman" w:cs="Times New Roman"/>
          <w:sz w:val="28"/>
          <w:szCs w:val="28"/>
        </w:rPr>
        <w:t xml:space="preserve"> в 1</w:t>
      </w:r>
      <w:r w:rsidR="008747E3">
        <w:rPr>
          <w:rFonts w:ascii="Times New Roman" w:hAnsi="Times New Roman" w:cs="Times New Roman"/>
          <w:sz w:val="28"/>
          <w:szCs w:val="28"/>
        </w:rPr>
        <w:t>4</w:t>
      </w:r>
      <w:r w:rsidR="00623A94">
        <w:rPr>
          <w:rFonts w:ascii="Times New Roman" w:hAnsi="Times New Roman" w:cs="Times New Roman"/>
          <w:sz w:val="28"/>
          <w:szCs w:val="28"/>
        </w:rPr>
        <w:t>,</w:t>
      </w:r>
      <w:r w:rsidR="008747E3">
        <w:rPr>
          <w:rFonts w:ascii="Times New Roman" w:hAnsi="Times New Roman" w:cs="Times New Roman"/>
          <w:sz w:val="28"/>
          <w:szCs w:val="28"/>
        </w:rPr>
        <w:t>9</w:t>
      </w:r>
      <w:r w:rsidR="00623A94">
        <w:rPr>
          <w:rFonts w:ascii="Times New Roman" w:hAnsi="Times New Roman" w:cs="Times New Roman"/>
          <w:sz w:val="28"/>
          <w:szCs w:val="28"/>
        </w:rPr>
        <w:t xml:space="preserve"> раз (201</w:t>
      </w:r>
      <w:r w:rsidR="008747E3">
        <w:rPr>
          <w:rFonts w:ascii="Times New Roman" w:hAnsi="Times New Roman" w:cs="Times New Roman"/>
          <w:sz w:val="28"/>
          <w:szCs w:val="28"/>
        </w:rPr>
        <w:t>7</w:t>
      </w:r>
      <w:r w:rsidR="00623A9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47E3">
        <w:rPr>
          <w:rFonts w:ascii="Times New Roman" w:hAnsi="Times New Roman" w:cs="Times New Roman"/>
          <w:sz w:val="28"/>
          <w:szCs w:val="28"/>
        </w:rPr>
        <w:t>475</w:t>
      </w:r>
      <w:r w:rsidR="00623A94">
        <w:rPr>
          <w:rFonts w:ascii="Times New Roman" w:hAnsi="Times New Roman" w:cs="Times New Roman"/>
          <w:sz w:val="28"/>
          <w:szCs w:val="28"/>
        </w:rPr>
        <w:t>,</w:t>
      </w:r>
      <w:r w:rsidR="008747E3">
        <w:rPr>
          <w:rFonts w:ascii="Times New Roman" w:hAnsi="Times New Roman" w:cs="Times New Roman"/>
          <w:sz w:val="28"/>
          <w:szCs w:val="28"/>
        </w:rPr>
        <w:t>1</w:t>
      </w:r>
      <w:r w:rsidR="00623A94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623A94" w:rsidRDefault="00623A94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 составили </w:t>
      </w:r>
      <w:r w:rsidR="00FA0713">
        <w:rPr>
          <w:rFonts w:ascii="Times New Roman" w:hAnsi="Times New Roman" w:cs="Times New Roman"/>
          <w:sz w:val="28"/>
          <w:szCs w:val="28"/>
        </w:rPr>
        <w:t>4</w:t>
      </w:r>
      <w:r w:rsidR="00330DC0">
        <w:rPr>
          <w:rFonts w:ascii="Times New Roman" w:hAnsi="Times New Roman" w:cs="Times New Roman"/>
          <w:sz w:val="28"/>
          <w:szCs w:val="28"/>
        </w:rPr>
        <w:t>82</w:t>
      </w:r>
      <w:r w:rsidR="00FA0713">
        <w:rPr>
          <w:rFonts w:ascii="Times New Roman" w:hAnsi="Times New Roman" w:cs="Times New Roman"/>
          <w:sz w:val="28"/>
          <w:szCs w:val="28"/>
        </w:rPr>
        <w:t>,</w:t>
      </w:r>
      <w:r w:rsidR="00330DC0">
        <w:rPr>
          <w:rFonts w:ascii="Times New Roman" w:hAnsi="Times New Roman" w:cs="Times New Roman"/>
          <w:sz w:val="28"/>
          <w:szCs w:val="28"/>
        </w:rPr>
        <w:t>6</w:t>
      </w:r>
      <w:r w:rsidR="00FA071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30DC0">
        <w:rPr>
          <w:rFonts w:ascii="Times New Roman" w:hAnsi="Times New Roman" w:cs="Times New Roman"/>
          <w:sz w:val="28"/>
          <w:szCs w:val="28"/>
        </w:rPr>
        <w:t>66</w:t>
      </w:r>
      <w:r w:rsidR="00CC5A99">
        <w:rPr>
          <w:rFonts w:ascii="Times New Roman" w:hAnsi="Times New Roman" w:cs="Times New Roman"/>
          <w:sz w:val="28"/>
          <w:szCs w:val="28"/>
        </w:rPr>
        <w:t>,</w:t>
      </w:r>
      <w:r w:rsidR="00330DC0">
        <w:rPr>
          <w:rFonts w:ascii="Times New Roman" w:hAnsi="Times New Roman" w:cs="Times New Roman"/>
          <w:sz w:val="28"/>
          <w:szCs w:val="28"/>
        </w:rPr>
        <w:t>0</w:t>
      </w:r>
      <w:r w:rsidR="00CC5A99">
        <w:rPr>
          <w:rFonts w:ascii="Times New Roman" w:hAnsi="Times New Roman" w:cs="Times New Roman"/>
          <w:sz w:val="28"/>
          <w:szCs w:val="28"/>
        </w:rPr>
        <w:t xml:space="preserve">% от плана.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86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предыдущего года доходы </w:t>
      </w:r>
      <w:r w:rsidR="009A4E49">
        <w:rPr>
          <w:rFonts w:ascii="Times New Roman" w:hAnsi="Times New Roman" w:cs="Times New Roman"/>
          <w:sz w:val="28"/>
          <w:szCs w:val="28"/>
        </w:rPr>
        <w:t>снизились</w:t>
      </w:r>
      <w:r w:rsidR="00E06486">
        <w:rPr>
          <w:rFonts w:ascii="Times New Roman" w:hAnsi="Times New Roman" w:cs="Times New Roman"/>
          <w:sz w:val="28"/>
          <w:szCs w:val="28"/>
        </w:rPr>
        <w:t xml:space="preserve"> на </w:t>
      </w:r>
      <w:r w:rsidR="009A4E49">
        <w:rPr>
          <w:rFonts w:ascii="Times New Roman" w:hAnsi="Times New Roman" w:cs="Times New Roman"/>
          <w:sz w:val="28"/>
          <w:szCs w:val="28"/>
        </w:rPr>
        <w:t>9</w:t>
      </w:r>
      <w:r w:rsidR="00E06486">
        <w:rPr>
          <w:rFonts w:ascii="Times New Roman" w:hAnsi="Times New Roman" w:cs="Times New Roman"/>
          <w:sz w:val="28"/>
          <w:szCs w:val="28"/>
        </w:rPr>
        <w:t>,</w:t>
      </w:r>
      <w:r w:rsidR="009A4E49">
        <w:rPr>
          <w:rFonts w:ascii="Times New Roman" w:hAnsi="Times New Roman" w:cs="Times New Roman"/>
          <w:sz w:val="28"/>
          <w:szCs w:val="28"/>
        </w:rPr>
        <w:t>0</w:t>
      </w:r>
      <w:r w:rsidR="00E0648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A4E49">
        <w:rPr>
          <w:rFonts w:ascii="Times New Roman" w:hAnsi="Times New Roman" w:cs="Times New Roman"/>
          <w:sz w:val="28"/>
          <w:szCs w:val="28"/>
        </w:rPr>
        <w:t>1</w:t>
      </w:r>
      <w:r w:rsidR="00E06486">
        <w:rPr>
          <w:rFonts w:ascii="Times New Roman" w:hAnsi="Times New Roman" w:cs="Times New Roman"/>
          <w:sz w:val="28"/>
          <w:szCs w:val="28"/>
        </w:rPr>
        <w:t>,</w:t>
      </w:r>
      <w:r w:rsidR="009A4E49">
        <w:rPr>
          <w:rFonts w:ascii="Times New Roman" w:hAnsi="Times New Roman" w:cs="Times New Roman"/>
          <w:sz w:val="28"/>
          <w:szCs w:val="28"/>
        </w:rPr>
        <w:t>8</w:t>
      </w:r>
      <w:r w:rsidR="00E06486">
        <w:rPr>
          <w:rFonts w:ascii="Times New Roman" w:hAnsi="Times New Roman" w:cs="Times New Roman"/>
          <w:sz w:val="28"/>
          <w:szCs w:val="28"/>
        </w:rPr>
        <w:t>%.</w:t>
      </w:r>
    </w:p>
    <w:p w:rsidR="001941D5" w:rsidRDefault="007228BF" w:rsidP="009B6E5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43BF">
        <w:rPr>
          <w:sz w:val="28"/>
          <w:szCs w:val="28"/>
        </w:rPr>
        <w:t xml:space="preserve"> </w:t>
      </w:r>
      <w:r w:rsidR="008E6255">
        <w:rPr>
          <w:sz w:val="28"/>
          <w:szCs w:val="28"/>
        </w:rPr>
        <w:t xml:space="preserve">Прочие </w:t>
      </w:r>
      <w:r w:rsidR="004616AB">
        <w:rPr>
          <w:sz w:val="28"/>
          <w:szCs w:val="28"/>
        </w:rPr>
        <w:t xml:space="preserve"> </w:t>
      </w:r>
      <w:r w:rsidR="008E6255">
        <w:rPr>
          <w:sz w:val="28"/>
          <w:szCs w:val="28"/>
        </w:rPr>
        <w:t xml:space="preserve">неналоговые доходы </w:t>
      </w:r>
      <w:r w:rsidR="00A935C5">
        <w:rPr>
          <w:sz w:val="28"/>
          <w:szCs w:val="28"/>
        </w:rPr>
        <w:t xml:space="preserve">поступили в размере </w:t>
      </w:r>
      <w:r w:rsidR="008E6255">
        <w:rPr>
          <w:sz w:val="28"/>
          <w:szCs w:val="28"/>
        </w:rPr>
        <w:t xml:space="preserve"> </w:t>
      </w:r>
      <w:r w:rsidR="000D7F53">
        <w:rPr>
          <w:sz w:val="28"/>
          <w:szCs w:val="28"/>
        </w:rPr>
        <w:t>2</w:t>
      </w:r>
      <w:r w:rsidR="00A935C5">
        <w:rPr>
          <w:sz w:val="28"/>
          <w:szCs w:val="28"/>
        </w:rPr>
        <w:t>,</w:t>
      </w:r>
      <w:r w:rsidR="000D7F53">
        <w:rPr>
          <w:sz w:val="28"/>
          <w:szCs w:val="28"/>
        </w:rPr>
        <w:t>1</w:t>
      </w:r>
      <w:r w:rsidR="00A935C5">
        <w:rPr>
          <w:sz w:val="28"/>
          <w:szCs w:val="28"/>
        </w:rPr>
        <w:t xml:space="preserve"> тыс. руб.</w:t>
      </w:r>
      <w:r w:rsidR="00423909">
        <w:rPr>
          <w:sz w:val="28"/>
          <w:szCs w:val="28"/>
        </w:rPr>
        <w:t>,</w:t>
      </w:r>
      <w:r w:rsidR="000D7F53">
        <w:rPr>
          <w:sz w:val="28"/>
          <w:szCs w:val="28"/>
        </w:rPr>
        <w:t xml:space="preserve"> не были запланированы</w:t>
      </w:r>
      <w:r w:rsidR="00423909">
        <w:rPr>
          <w:sz w:val="28"/>
          <w:szCs w:val="28"/>
        </w:rPr>
        <w:t>.</w:t>
      </w:r>
      <w:r w:rsidR="001C667F">
        <w:rPr>
          <w:sz w:val="28"/>
          <w:szCs w:val="28"/>
        </w:rPr>
        <w:t xml:space="preserve"> Поступление прочих неналоговых доходов за 9 месяцев 201</w:t>
      </w:r>
      <w:r w:rsidR="00262546">
        <w:rPr>
          <w:sz w:val="28"/>
          <w:szCs w:val="28"/>
        </w:rPr>
        <w:t>7</w:t>
      </w:r>
      <w:r w:rsidR="001C667F">
        <w:rPr>
          <w:sz w:val="28"/>
          <w:szCs w:val="28"/>
        </w:rPr>
        <w:t xml:space="preserve"> года составило </w:t>
      </w:r>
      <w:r w:rsidR="00262546">
        <w:rPr>
          <w:sz w:val="28"/>
          <w:szCs w:val="28"/>
        </w:rPr>
        <w:t>36</w:t>
      </w:r>
      <w:r w:rsidR="001C667F">
        <w:rPr>
          <w:sz w:val="28"/>
          <w:szCs w:val="28"/>
        </w:rPr>
        <w:t>,</w:t>
      </w:r>
      <w:r w:rsidR="00262546">
        <w:rPr>
          <w:sz w:val="28"/>
          <w:szCs w:val="28"/>
        </w:rPr>
        <w:t>8</w:t>
      </w:r>
      <w:r w:rsidR="001C667F">
        <w:rPr>
          <w:sz w:val="28"/>
          <w:szCs w:val="28"/>
        </w:rPr>
        <w:t xml:space="preserve"> тыс. руб., т.е. по сравнению с аналогичным периодом предыдущего года поступление прочих неналоговых доходов </w:t>
      </w:r>
      <w:r w:rsidR="00262546">
        <w:rPr>
          <w:sz w:val="28"/>
          <w:szCs w:val="28"/>
        </w:rPr>
        <w:t>снизилось</w:t>
      </w:r>
      <w:r w:rsidR="001C667F">
        <w:rPr>
          <w:sz w:val="28"/>
          <w:szCs w:val="28"/>
        </w:rPr>
        <w:t xml:space="preserve"> в </w:t>
      </w:r>
      <w:r w:rsidR="00262546">
        <w:rPr>
          <w:sz w:val="28"/>
          <w:szCs w:val="28"/>
        </w:rPr>
        <w:t>17</w:t>
      </w:r>
      <w:r w:rsidR="001C667F">
        <w:rPr>
          <w:sz w:val="28"/>
          <w:szCs w:val="28"/>
        </w:rPr>
        <w:t>,</w:t>
      </w:r>
      <w:r w:rsidR="00262546">
        <w:rPr>
          <w:sz w:val="28"/>
          <w:szCs w:val="28"/>
        </w:rPr>
        <w:t>5</w:t>
      </w:r>
      <w:r w:rsidR="001C667F">
        <w:rPr>
          <w:sz w:val="28"/>
          <w:szCs w:val="28"/>
        </w:rPr>
        <w:t xml:space="preserve"> раз. </w:t>
      </w:r>
    </w:p>
    <w:p w:rsidR="00DF43BF" w:rsidRDefault="00DF43BF" w:rsidP="009B6E5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Прочие поступления от денежных взысканий </w:t>
      </w:r>
      <w:r w:rsidR="008C4BBA">
        <w:rPr>
          <w:sz w:val="28"/>
          <w:szCs w:val="28"/>
        </w:rPr>
        <w:t>составили 2</w:t>
      </w:r>
      <w:r w:rsidR="002C2279">
        <w:rPr>
          <w:sz w:val="28"/>
          <w:szCs w:val="28"/>
        </w:rPr>
        <w:t>5</w:t>
      </w:r>
      <w:r w:rsidR="008C4BBA">
        <w:rPr>
          <w:sz w:val="28"/>
          <w:szCs w:val="28"/>
        </w:rPr>
        <w:t xml:space="preserve">,3 тыс. руб. при плане в </w:t>
      </w:r>
      <w:r w:rsidR="007B77C0">
        <w:rPr>
          <w:sz w:val="28"/>
          <w:szCs w:val="28"/>
        </w:rPr>
        <w:t>15</w:t>
      </w:r>
      <w:r w:rsidR="008C4BBA">
        <w:rPr>
          <w:sz w:val="28"/>
          <w:szCs w:val="28"/>
        </w:rPr>
        <w:t xml:space="preserve">,0 тыс. руб. Поступление по данному источнику по сравнению с аналогичным периодом предыдущего года </w:t>
      </w:r>
      <w:r w:rsidR="00F52EDB">
        <w:rPr>
          <w:sz w:val="28"/>
          <w:szCs w:val="28"/>
        </w:rPr>
        <w:t>снизилось</w:t>
      </w:r>
      <w:r w:rsidR="00BE5C6D">
        <w:rPr>
          <w:sz w:val="28"/>
          <w:szCs w:val="28"/>
        </w:rPr>
        <w:t xml:space="preserve"> на 1,</w:t>
      </w:r>
      <w:r w:rsidR="00F52EDB">
        <w:rPr>
          <w:sz w:val="28"/>
          <w:szCs w:val="28"/>
        </w:rPr>
        <w:t>0</w:t>
      </w:r>
      <w:r w:rsidR="00BE5C6D">
        <w:rPr>
          <w:sz w:val="28"/>
          <w:szCs w:val="28"/>
        </w:rPr>
        <w:t xml:space="preserve"> тыс. руб. или </w:t>
      </w:r>
      <w:r w:rsidR="00F52EDB">
        <w:rPr>
          <w:sz w:val="28"/>
          <w:szCs w:val="28"/>
        </w:rPr>
        <w:t>н</w:t>
      </w:r>
      <w:r w:rsidR="00BE5C6D">
        <w:rPr>
          <w:sz w:val="28"/>
          <w:szCs w:val="28"/>
        </w:rPr>
        <w:t>а</w:t>
      </w:r>
      <w:r w:rsidR="00F52EDB">
        <w:rPr>
          <w:sz w:val="28"/>
          <w:szCs w:val="28"/>
        </w:rPr>
        <w:t xml:space="preserve"> 3,8%</w:t>
      </w:r>
      <w:r w:rsidR="00BE5C6D">
        <w:rPr>
          <w:sz w:val="28"/>
          <w:szCs w:val="28"/>
        </w:rPr>
        <w:t>.</w:t>
      </w:r>
    </w:p>
    <w:p w:rsidR="00164F11" w:rsidRDefault="00164F11" w:rsidP="00164F1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показателей таблицы 1 можно сделать вывод о том, что </w:t>
      </w:r>
      <w:r w:rsidR="005D09BB">
        <w:rPr>
          <w:rFonts w:ascii="Times New Roman" w:hAnsi="Times New Roman" w:cs="Times New Roman"/>
          <w:sz w:val="28"/>
          <w:szCs w:val="28"/>
        </w:rPr>
        <w:t>за 9 месяцев 201</w:t>
      </w:r>
      <w:r w:rsidR="00037A1E">
        <w:rPr>
          <w:rFonts w:ascii="Times New Roman" w:hAnsi="Times New Roman" w:cs="Times New Roman"/>
          <w:sz w:val="28"/>
          <w:szCs w:val="28"/>
        </w:rPr>
        <w:t>8</w:t>
      </w:r>
      <w:r w:rsidR="005D09BB">
        <w:rPr>
          <w:rFonts w:ascii="Times New Roman" w:hAnsi="Times New Roman" w:cs="Times New Roman"/>
          <w:sz w:val="28"/>
          <w:szCs w:val="28"/>
        </w:rPr>
        <w:t xml:space="preserve"> года по сравнению с </w:t>
      </w:r>
      <w:r w:rsidR="0099732A">
        <w:rPr>
          <w:rFonts w:ascii="Times New Roman" w:hAnsi="Times New Roman" w:cs="Times New Roman"/>
          <w:sz w:val="28"/>
          <w:szCs w:val="28"/>
        </w:rPr>
        <w:t>анал</w:t>
      </w:r>
      <w:r w:rsidR="00B11CE0">
        <w:rPr>
          <w:rFonts w:ascii="Times New Roman" w:hAnsi="Times New Roman" w:cs="Times New Roman"/>
          <w:sz w:val="28"/>
          <w:szCs w:val="28"/>
        </w:rPr>
        <w:t>о</w:t>
      </w:r>
      <w:r w:rsidR="0099732A">
        <w:rPr>
          <w:rFonts w:ascii="Times New Roman" w:hAnsi="Times New Roman" w:cs="Times New Roman"/>
          <w:sz w:val="28"/>
          <w:szCs w:val="28"/>
        </w:rPr>
        <w:t>гичным периодом 201</w:t>
      </w:r>
      <w:r w:rsidR="00037A1E">
        <w:rPr>
          <w:rFonts w:ascii="Times New Roman" w:hAnsi="Times New Roman" w:cs="Times New Roman"/>
          <w:sz w:val="28"/>
          <w:szCs w:val="28"/>
        </w:rPr>
        <w:t>7</w:t>
      </w:r>
      <w:r w:rsidR="0099732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всем налоговым доходам просматривается положительная динамика.</w:t>
      </w:r>
      <w:r w:rsidR="001379AD">
        <w:rPr>
          <w:rFonts w:ascii="Times New Roman" w:hAnsi="Times New Roman" w:cs="Times New Roman"/>
          <w:sz w:val="28"/>
          <w:szCs w:val="28"/>
        </w:rPr>
        <w:t xml:space="preserve"> Отрицательная динамика поступлений </w:t>
      </w:r>
      <w:r w:rsidR="0096122D">
        <w:rPr>
          <w:rFonts w:ascii="Times New Roman" w:hAnsi="Times New Roman" w:cs="Times New Roman"/>
          <w:sz w:val="28"/>
          <w:szCs w:val="28"/>
        </w:rPr>
        <w:t xml:space="preserve"> присутствует п</w:t>
      </w:r>
      <w:r w:rsidR="0099732A">
        <w:rPr>
          <w:rFonts w:ascii="Times New Roman" w:hAnsi="Times New Roman" w:cs="Times New Roman"/>
          <w:sz w:val="28"/>
          <w:szCs w:val="28"/>
        </w:rPr>
        <w:t>о</w:t>
      </w:r>
      <w:r w:rsidR="0096122D">
        <w:rPr>
          <w:rFonts w:ascii="Times New Roman" w:hAnsi="Times New Roman" w:cs="Times New Roman"/>
          <w:sz w:val="28"/>
          <w:szCs w:val="28"/>
        </w:rPr>
        <w:t xml:space="preserve"> всем неналоговым доходам</w:t>
      </w:r>
      <w:r w:rsidR="0099732A">
        <w:rPr>
          <w:rFonts w:ascii="Times New Roman" w:hAnsi="Times New Roman" w:cs="Times New Roman"/>
          <w:sz w:val="28"/>
          <w:szCs w:val="28"/>
        </w:rPr>
        <w:t>.</w:t>
      </w:r>
    </w:p>
    <w:p w:rsidR="00DC691C" w:rsidRDefault="00DC691C" w:rsidP="009B6E5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B10DE4">
        <w:rPr>
          <w:sz w:val="28"/>
          <w:szCs w:val="28"/>
        </w:rPr>
        <w:t>3933</w:t>
      </w:r>
      <w:r w:rsidR="003B5E0D">
        <w:rPr>
          <w:sz w:val="28"/>
          <w:szCs w:val="28"/>
        </w:rPr>
        <w:t>,</w:t>
      </w:r>
      <w:r w:rsidR="00B10DE4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рублей или </w:t>
      </w:r>
      <w:r w:rsidR="00784D7F">
        <w:rPr>
          <w:sz w:val="28"/>
          <w:szCs w:val="28"/>
        </w:rPr>
        <w:t xml:space="preserve"> </w:t>
      </w:r>
      <w:r w:rsidR="0050062C">
        <w:rPr>
          <w:sz w:val="28"/>
          <w:szCs w:val="28"/>
        </w:rPr>
        <w:t>28</w:t>
      </w:r>
      <w:r w:rsidR="003B5E0D">
        <w:rPr>
          <w:sz w:val="28"/>
          <w:szCs w:val="28"/>
        </w:rPr>
        <w:t>,</w:t>
      </w:r>
      <w:r w:rsidR="0050062C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32260">
        <w:rPr>
          <w:sz w:val="28"/>
          <w:szCs w:val="28"/>
        </w:rPr>
        <w:t>13</w:t>
      </w:r>
      <w:r w:rsidR="0050062C">
        <w:rPr>
          <w:sz w:val="28"/>
          <w:szCs w:val="28"/>
        </w:rPr>
        <w:t>720</w:t>
      </w:r>
      <w:r w:rsidR="003B5E0D">
        <w:rPr>
          <w:sz w:val="28"/>
          <w:szCs w:val="28"/>
        </w:rPr>
        <w:t>,</w:t>
      </w:r>
      <w:r w:rsidR="00B32260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CF66F1">
        <w:rPr>
          <w:sz w:val="28"/>
          <w:szCs w:val="28"/>
        </w:rPr>
        <w:t>7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CF66F1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6E2ED1">
        <w:rPr>
          <w:sz w:val="28"/>
          <w:szCs w:val="28"/>
        </w:rPr>
        <w:t>1</w:t>
      </w:r>
      <w:r w:rsidR="00CF66F1">
        <w:rPr>
          <w:sz w:val="28"/>
          <w:szCs w:val="28"/>
        </w:rPr>
        <w:t>461</w:t>
      </w:r>
      <w:r w:rsidR="003B5E0D">
        <w:rPr>
          <w:sz w:val="28"/>
          <w:szCs w:val="28"/>
        </w:rPr>
        <w:t>,</w:t>
      </w:r>
      <w:r w:rsidR="00CF66F1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</w:t>
      </w:r>
      <w:r w:rsidR="00E05997">
        <w:rPr>
          <w:sz w:val="28"/>
          <w:szCs w:val="28"/>
        </w:rPr>
        <w:t xml:space="preserve">в </w:t>
      </w:r>
      <w:r w:rsidR="006E2ED1">
        <w:rPr>
          <w:sz w:val="28"/>
          <w:szCs w:val="28"/>
        </w:rPr>
        <w:t>1</w:t>
      </w:r>
      <w:r w:rsidR="00E05997">
        <w:rPr>
          <w:sz w:val="28"/>
          <w:szCs w:val="28"/>
        </w:rPr>
        <w:t>,</w:t>
      </w:r>
      <w:r w:rsidR="00CF66F1">
        <w:rPr>
          <w:sz w:val="28"/>
          <w:szCs w:val="28"/>
        </w:rPr>
        <w:t>4</w:t>
      </w:r>
      <w:r w:rsidR="00E05997">
        <w:rPr>
          <w:sz w:val="28"/>
          <w:szCs w:val="28"/>
        </w:rPr>
        <w:t xml:space="preserve"> раза, </w:t>
      </w:r>
      <w:r w:rsidR="003B5E0D">
        <w:rPr>
          <w:sz w:val="28"/>
          <w:szCs w:val="28"/>
        </w:rPr>
        <w:t xml:space="preserve">их доля в общих доходах бюджета поселения составила </w:t>
      </w:r>
      <w:r w:rsidR="006E2ED1">
        <w:rPr>
          <w:sz w:val="28"/>
          <w:szCs w:val="28"/>
        </w:rPr>
        <w:t>2</w:t>
      </w:r>
      <w:r w:rsidR="00CF66F1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CF66F1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>спечению сбалансированности бюджетов</w:t>
      </w:r>
      <w:r w:rsidR="00DB30FD">
        <w:rPr>
          <w:sz w:val="28"/>
          <w:szCs w:val="28"/>
        </w:rPr>
        <w:t xml:space="preserve"> не</w:t>
      </w:r>
      <w:r w:rsidR="00FE421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DB30FD">
        <w:rPr>
          <w:sz w:val="28"/>
          <w:szCs w:val="28"/>
        </w:rPr>
        <w:t>а</w:t>
      </w:r>
      <w:r>
        <w:rPr>
          <w:sz w:val="28"/>
          <w:szCs w:val="28"/>
        </w:rPr>
        <w:t xml:space="preserve">ли </w:t>
      </w:r>
      <w:r w:rsidR="00DB30FD">
        <w:rPr>
          <w:sz w:val="28"/>
          <w:szCs w:val="28"/>
        </w:rPr>
        <w:t xml:space="preserve"> и не были запланированы</w:t>
      </w:r>
      <w:r>
        <w:rPr>
          <w:sz w:val="28"/>
          <w:szCs w:val="28"/>
        </w:rPr>
        <w:t>.</w:t>
      </w:r>
      <w:r w:rsidR="0092649B">
        <w:rPr>
          <w:sz w:val="28"/>
          <w:szCs w:val="28"/>
        </w:rPr>
        <w:t xml:space="preserve"> </w:t>
      </w:r>
      <w:r w:rsidR="00DB30FD">
        <w:rPr>
          <w:sz w:val="28"/>
          <w:szCs w:val="28"/>
        </w:rPr>
        <w:t xml:space="preserve">За </w:t>
      </w:r>
      <w:r w:rsidR="0092649B">
        <w:rPr>
          <w:sz w:val="28"/>
          <w:szCs w:val="28"/>
        </w:rPr>
        <w:t xml:space="preserve"> аналогичны</w:t>
      </w:r>
      <w:r w:rsidR="00DB30FD">
        <w:rPr>
          <w:sz w:val="28"/>
          <w:szCs w:val="28"/>
        </w:rPr>
        <w:t>й</w:t>
      </w:r>
      <w:r w:rsidR="0092649B">
        <w:rPr>
          <w:sz w:val="28"/>
          <w:szCs w:val="28"/>
        </w:rPr>
        <w:t xml:space="preserve"> период 201</w:t>
      </w:r>
      <w:r w:rsidR="00DB30FD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DB30FD">
        <w:rPr>
          <w:sz w:val="28"/>
          <w:szCs w:val="28"/>
        </w:rPr>
        <w:t xml:space="preserve"> составило 742,7 тыс. руб</w:t>
      </w:r>
      <w:r w:rsidR="00C137E2">
        <w:rPr>
          <w:sz w:val="28"/>
          <w:szCs w:val="28"/>
        </w:rPr>
        <w:t xml:space="preserve">. </w:t>
      </w:r>
    </w:p>
    <w:p w:rsidR="00F94E56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AF07FD">
        <w:rPr>
          <w:sz w:val="28"/>
          <w:szCs w:val="28"/>
        </w:rPr>
        <w:t>1352</w:t>
      </w:r>
      <w:r>
        <w:rPr>
          <w:sz w:val="28"/>
          <w:szCs w:val="28"/>
        </w:rPr>
        <w:t>,</w:t>
      </w:r>
      <w:r w:rsidR="00AF07F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BB254D">
        <w:rPr>
          <w:sz w:val="28"/>
          <w:szCs w:val="28"/>
        </w:rPr>
        <w:t>100</w:t>
      </w:r>
      <w:r>
        <w:rPr>
          <w:sz w:val="28"/>
          <w:szCs w:val="28"/>
        </w:rPr>
        <w:t>,0% к утвержде</w:t>
      </w:r>
      <w:r w:rsidR="00C41F45">
        <w:rPr>
          <w:sz w:val="28"/>
          <w:szCs w:val="28"/>
        </w:rPr>
        <w:t>нным назначениям</w:t>
      </w:r>
      <w:r>
        <w:rPr>
          <w:sz w:val="28"/>
          <w:szCs w:val="28"/>
        </w:rPr>
        <w:t>. По сравнению с аналогичным периодом 201</w:t>
      </w:r>
      <w:r w:rsidR="00AF1C7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поступление дотаций </w:t>
      </w:r>
      <w:r w:rsidR="00AF1C72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илось на </w:t>
      </w:r>
      <w:r w:rsidR="004B2EBB">
        <w:rPr>
          <w:sz w:val="28"/>
          <w:szCs w:val="28"/>
        </w:rPr>
        <w:t>462</w:t>
      </w:r>
      <w:r>
        <w:rPr>
          <w:sz w:val="28"/>
          <w:szCs w:val="28"/>
        </w:rPr>
        <w:t>,</w:t>
      </w:r>
      <w:r w:rsidR="004B2EB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в </w:t>
      </w:r>
      <w:r w:rsidR="004B2EB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B2EBB">
        <w:rPr>
          <w:sz w:val="28"/>
          <w:szCs w:val="28"/>
        </w:rPr>
        <w:t>5</w:t>
      </w:r>
      <w:r>
        <w:rPr>
          <w:sz w:val="28"/>
          <w:szCs w:val="28"/>
        </w:rPr>
        <w:t xml:space="preserve"> раза. Доля дотаций в общем объеме безвозмездных поступлений составила </w:t>
      </w:r>
      <w:r w:rsidR="00886FCE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886FCE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</w:t>
      </w:r>
      <w:r w:rsidR="008D67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поступили в сумме </w:t>
      </w:r>
      <w:r w:rsidR="008D6702">
        <w:rPr>
          <w:sz w:val="28"/>
          <w:szCs w:val="28"/>
        </w:rPr>
        <w:t>832</w:t>
      </w:r>
      <w:r w:rsidR="00793E07">
        <w:rPr>
          <w:sz w:val="28"/>
          <w:szCs w:val="28"/>
        </w:rPr>
        <w:t>,</w:t>
      </w:r>
      <w:r w:rsidR="008D6702">
        <w:rPr>
          <w:sz w:val="28"/>
          <w:szCs w:val="28"/>
        </w:rPr>
        <w:t>3</w:t>
      </w:r>
      <w:r w:rsidR="00793E07">
        <w:rPr>
          <w:sz w:val="28"/>
          <w:szCs w:val="28"/>
        </w:rPr>
        <w:t xml:space="preserve"> тыс. руб. или </w:t>
      </w:r>
      <w:r w:rsidR="008D6702">
        <w:rPr>
          <w:sz w:val="28"/>
          <w:szCs w:val="28"/>
        </w:rPr>
        <w:t>13</w:t>
      </w:r>
      <w:r w:rsidR="00793E07">
        <w:rPr>
          <w:sz w:val="28"/>
          <w:szCs w:val="28"/>
        </w:rPr>
        <w:t>,</w:t>
      </w:r>
      <w:r w:rsidR="008D6702">
        <w:rPr>
          <w:sz w:val="28"/>
          <w:szCs w:val="28"/>
        </w:rPr>
        <w:t>0</w:t>
      </w:r>
      <w:r w:rsidR="001C676B">
        <w:rPr>
          <w:sz w:val="28"/>
          <w:szCs w:val="28"/>
        </w:rPr>
        <w:t xml:space="preserve"> </w:t>
      </w:r>
      <w:r w:rsidR="00793E07">
        <w:rPr>
          <w:sz w:val="28"/>
          <w:szCs w:val="28"/>
        </w:rPr>
        <w:t>% от годовых плановых назначений.</w:t>
      </w:r>
      <w:r w:rsidR="0069125C">
        <w:rPr>
          <w:sz w:val="28"/>
          <w:szCs w:val="28"/>
        </w:rPr>
        <w:t xml:space="preserve"> </w:t>
      </w:r>
      <w:r w:rsidR="00B65A01">
        <w:rPr>
          <w:sz w:val="28"/>
          <w:szCs w:val="28"/>
        </w:rPr>
        <w:t>За аналогичный период предыдущего года поступлени</w:t>
      </w:r>
      <w:ins w:id="0" w:author="Викулова В.М." w:date="2018-11-07T16:55:00Z">
        <w:r w:rsidR="00DE4DB7">
          <w:rPr>
            <w:sz w:val="28"/>
            <w:szCs w:val="28"/>
          </w:rPr>
          <w:t>е</w:t>
        </w:r>
      </w:ins>
      <w:r w:rsidR="00B65A01">
        <w:rPr>
          <w:sz w:val="28"/>
          <w:szCs w:val="28"/>
        </w:rPr>
        <w:t xml:space="preserve"> </w:t>
      </w:r>
      <w:r w:rsidR="00252740">
        <w:rPr>
          <w:sz w:val="28"/>
          <w:szCs w:val="28"/>
        </w:rPr>
        <w:t>межбюджетных</w:t>
      </w:r>
      <w:r w:rsidR="00B65A01">
        <w:rPr>
          <w:sz w:val="28"/>
          <w:szCs w:val="28"/>
        </w:rPr>
        <w:t xml:space="preserve"> трансфертов </w:t>
      </w:r>
      <w:r w:rsidR="0058473B">
        <w:rPr>
          <w:sz w:val="28"/>
          <w:szCs w:val="28"/>
        </w:rPr>
        <w:t>составило 3462,2 тыс. руб.</w:t>
      </w:r>
      <w:r w:rsidR="00FC4F04">
        <w:rPr>
          <w:sz w:val="28"/>
          <w:szCs w:val="28"/>
        </w:rPr>
        <w:t xml:space="preserve">, т.е. поступление межбюджетных трансфертов снизилось </w:t>
      </w:r>
      <w:r w:rsidR="00C61634">
        <w:rPr>
          <w:sz w:val="28"/>
          <w:szCs w:val="28"/>
        </w:rPr>
        <w:t>в 4,2 раза.</w:t>
      </w: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 w:rsidR="002B3A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</w:t>
      </w:r>
      <w:r w:rsidR="00D06E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тавляет </w:t>
      </w:r>
      <w:r w:rsidR="0061437B">
        <w:rPr>
          <w:b/>
          <w:sz w:val="28"/>
          <w:szCs w:val="28"/>
        </w:rPr>
        <w:t>2</w:t>
      </w:r>
      <w:r w:rsidR="00D06E9C">
        <w:rPr>
          <w:b/>
          <w:sz w:val="28"/>
          <w:szCs w:val="28"/>
        </w:rPr>
        <w:t>7255</w:t>
      </w:r>
      <w:r w:rsidR="002B3AB9">
        <w:rPr>
          <w:b/>
          <w:sz w:val="28"/>
          <w:szCs w:val="28"/>
        </w:rPr>
        <w:t>,</w:t>
      </w:r>
      <w:r w:rsidR="00E05BEB">
        <w:rPr>
          <w:b/>
          <w:sz w:val="28"/>
          <w:szCs w:val="28"/>
        </w:rPr>
        <w:t>7</w:t>
      </w:r>
      <w:r w:rsidR="002B3AB9">
        <w:rPr>
          <w:b/>
          <w:sz w:val="28"/>
          <w:szCs w:val="28"/>
        </w:rPr>
        <w:t xml:space="preserve"> тыс. руб. или </w:t>
      </w:r>
      <w:r w:rsidR="00165668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,</w:t>
      </w:r>
      <w:r w:rsidR="001656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%</w:t>
      </w:r>
      <w:r w:rsidR="00127572">
        <w:rPr>
          <w:b/>
          <w:sz w:val="28"/>
          <w:szCs w:val="28"/>
        </w:rPr>
        <w:t xml:space="preserve">, исполнение составило </w:t>
      </w:r>
      <w:r w:rsidR="00D75D1D">
        <w:rPr>
          <w:b/>
          <w:sz w:val="28"/>
          <w:szCs w:val="28"/>
        </w:rPr>
        <w:t>1</w:t>
      </w:r>
      <w:r w:rsidR="00165668">
        <w:rPr>
          <w:b/>
          <w:sz w:val="28"/>
          <w:szCs w:val="28"/>
        </w:rPr>
        <w:t>7714</w:t>
      </w:r>
      <w:r w:rsidR="002B3AB9">
        <w:rPr>
          <w:b/>
          <w:sz w:val="28"/>
          <w:szCs w:val="28"/>
        </w:rPr>
        <w:t>,</w:t>
      </w:r>
      <w:r w:rsidR="00165668">
        <w:rPr>
          <w:b/>
          <w:sz w:val="28"/>
          <w:szCs w:val="28"/>
        </w:rPr>
        <w:t>5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 xml:space="preserve"> </w:t>
      </w:r>
      <w:r w:rsidR="00165668">
        <w:rPr>
          <w:b/>
          <w:sz w:val="28"/>
          <w:szCs w:val="28"/>
        </w:rPr>
        <w:t>47</w:t>
      </w:r>
      <w:r w:rsidR="00CB267C">
        <w:rPr>
          <w:b/>
          <w:sz w:val="28"/>
          <w:szCs w:val="28"/>
        </w:rPr>
        <w:t>,</w:t>
      </w:r>
      <w:r w:rsidR="00165668">
        <w:rPr>
          <w:b/>
          <w:sz w:val="28"/>
          <w:szCs w:val="28"/>
        </w:rPr>
        <w:t>5</w:t>
      </w:r>
      <w:r w:rsidR="00CB267C">
        <w:rPr>
          <w:b/>
          <w:sz w:val="28"/>
          <w:szCs w:val="28"/>
        </w:rPr>
        <w:t>%.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плановых показателей по поступлению доходов в бюджет сельского поселения показал, что по всем налоговым доходным источникам, за исключением </w:t>
      </w:r>
      <w:r w:rsidR="00FC51E3">
        <w:rPr>
          <w:b/>
          <w:sz w:val="28"/>
          <w:szCs w:val="28"/>
        </w:rPr>
        <w:t xml:space="preserve">акцизов и единого сельхозналога, </w:t>
      </w:r>
      <w:r w:rsidR="001C32B8">
        <w:rPr>
          <w:b/>
          <w:sz w:val="28"/>
          <w:szCs w:val="28"/>
        </w:rPr>
        <w:t xml:space="preserve">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7C7E60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983307">
        <w:rPr>
          <w:sz w:val="28"/>
          <w:szCs w:val="28"/>
        </w:rPr>
        <w:t>2</w:t>
      </w:r>
      <w:r w:rsidR="007C7E60">
        <w:rPr>
          <w:sz w:val="28"/>
          <w:szCs w:val="28"/>
        </w:rPr>
        <w:t>3390</w:t>
      </w:r>
      <w:r>
        <w:rPr>
          <w:sz w:val="28"/>
          <w:szCs w:val="28"/>
        </w:rPr>
        <w:t>,</w:t>
      </w:r>
      <w:r w:rsidR="007C7E6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D627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5F347E">
        <w:rPr>
          <w:sz w:val="28"/>
          <w:szCs w:val="28"/>
        </w:rPr>
        <w:t>шест</w:t>
      </w:r>
      <w:r w:rsidR="00B51797">
        <w:rPr>
          <w:sz w:val="28"/>
          <w:szCs w:val="28"/>
        </w:rPr>
        <w:t>ь</w:t>
      </w:r>
      <w:r w:rsidR="00373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и в окончательном варианте составил </w:t>
      </w:r>
      <w:r w:rsidR="00FB4ABA">
        <w:rPr>
          <w:sz w:val="28"/>
          <w:szCs w:val="28"/>
        </w:rPr>
        <w:t>3</w:t>
      </w:r>
      <w:r w:rsidR="00800651">
        <w:rPr>
          <w:sz w:val="28"/>
          <w:szCs w:val="28"/>
        </w:rPr>
        <w:t>6528</w:t>
      </w:r>
      <w:r>
        <w:rPr>
          <w:sz w:val="28"/>
          <w:szCs w:val="28"/>
        </w:rPr>
        <w:t>,</w:t>
      </w:r>
      <w:r w:rsidR="0080065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что </w:t>
      </w:r>
      <w:r w:rsidR="009E4D6A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A209BE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A209BE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D11A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AE21D3">
        <w:rPr>
          <w:sz w:val="28"/>
          <w:szCs w:val="28"/>
        </w:rPr>
        <w:t>1</w:t>
      </w:r>
      <w:r w:rsidR="00151205">
        <w:rPr>
          <w:sz w:val="28"/>
          <w:szCs w:val="28"/>
        </w:rPr>
        <w:t>6625</w:t>
      </w:r>
      <w:r>
        <w:rPr>
          <w:sz w:val="28"/>
          <w:szCs w:val="28"/>
        </w:rPr>
        <w:t>,</w:t>
      </w:r>
      <w:r w:rsidR="0015120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на </w:t>
      </w:r>
      <w:r w:rsidR="00965259">
        <w:rPr>
          <w:sz w:val="28"/>
          <w:szCs w:val="28"/>
        </w:rPr>
        <w:t>4</w:t>
      </w:r>
      <w:r w:rsidR="00AD4FC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D4FC3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AD4FC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39075F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AD4FC3">
        <w:rPr>
          <w:sz w:val="28"/>
          <w:szCs w:val="28"/>
        </w:rPr>
        <w:t>2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D02E21">
        <w:rPr>
          <w:sz w:val="28"/>
          <w:szCs w:val="28"/>
        </w:rPr>
        <w:t>3</w:t>
      </w:r>
      <w:r w:rsidR="007C408E">
        <w:rPr>
          <w:sz w:val="28"/>
          <w:szCs w:val="28"/>
        </w:rPr>
        <w:t>6528</w:t>
      </w:r>
      <w:r>
        <w:rPr>
          <w:sz w:val="28"/>
          <w:szCs w:val="28"/>
        </w:rPr>
        <w:t>,</w:t>
      </w:r>
      <w:r w:rsidR="007C408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8251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сниз</w:t>
      </w:r>
      <w:r>
        <w:rPr>
          <w:sz w:val="28"/>
          <w:szCs w:val="28"/>
        </w:rPr>
        <w:t xml:space="preserve">ились  на </w:t>
      </w:r>
      <w:r w:rsidR="008251A2">
        <w:rPr>
          <w:sz w:val="28"/>
          <w:szCs w:val="28"/>
        </w:rPr>
        <w:t>833</w:t>
      </w:r>
      <w:r>
        <w:rPr>
          <w:sz w:val="28"/>
          <w:szCs w:val="28"/>
        </w:rPr>
        <w:t>,</w:t>
      </w:r>
      <w:r w:rsidR="008251A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</w:t>
      </w:r>
      <w:r w:rsidR="008251A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251A2">
        <w:rPr>
          <w:sz w:val="28"/>
          <w:szCs w:val="28"/>
        </w:rPr>
        <w:t>8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640C3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2640C3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097D99">
        <w:rPr>
          <w:sz w:val="28"/>
          <w:szCs w:val="28"/>
        </w:rPr>
        <w:t>6</w:t>
      </w:r>
      <w:r w:rsidR="002640C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640C3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54591E">
        <w:rPr>
          <w:sz w:val="28"/>
          <w:szCs w:val="28"/>
        </w:rPr>
        <w:t>7</w:t>
      </w:r>
      <w:r w:rsidR="002640C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640C3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2825A8" w:rsidRDefault="002825A8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F507DF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F507DF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EF6D5E">
        <w:rPr>
          <w:sz w:val="28"/>
          <w:szCs w:val="28"/>
        </w:rPr>
        <w:t>4</w:t>
      </w:r>
      <w:r w:rsidR="002968D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968D7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2968D7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2968D7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C77A8E">
        <w:rPr>
          <w:sz w:val="28"/>
          <w:szCs w:val="28"/>
        </w:rPr>
        <w:t>;</w:t>
      </w:r>
    </w:p>
    <w:p w:rsidR="00C77A8E" w:rsidRDefault="00C77A8E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«Средства массовой информации» - </w:t>
      </w:r>
      <w:r w:rsidR="002968D7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2968D7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C77A8E" w:rsidRDefault="00C77A8E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«Обслуживание муниципального долга» - </w:t>
      </w:r>
      <w:r w:rsidR="002968D7">
        <w:rPr>
          <w:sz w:val="28"/>
          <w:szCs w:val="28"/>
        </w:rPr>
        <w:t>76</w:t>
      </w:r>
      <w:r>
        <w:rPr>
          <w:sz w:val="28"/>
          <w:szCs w:val="28"/>
        </w:rPr>
        <w:t>,</w:t>
      </w:r>
      <w:r w:rsidR="002968D7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086353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разделам классификации расходов, </w:t>
      </w:r>
      <w:r w:rsidR="00086353">
        <w:rPr>
          <w:sz w:val="28"/>
          <w:szCs w:val="28"/>
        </w:rPr>
        <w:t xml:space="preserve">за исключением образования и обслуживания муниципального долга. </w:t>
      </w:r>
    </w:p>
    <w:p w:rsidR="00EB2A02" w:rsidRPr="009E6FB5" w:rsidRDefault="00EB2A02" w:rsidP="00EB2A02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расходов:</w:t>
      </w:r>
      <w:r w:rsidR="00C26D89">
        <w:rPr>
          <w:sz w:val="28"/>
          <w:szCs w:val="28"/>
        </w:rPr>
        <w:t xml:space="preserve"> </w:t>
      </w:r>
      <w:r w:rsidR="005970E4">
        <w:rPr>
          <w:sz w:val="28"/>
          <w:szCs w:val="28"/>
        </w:rPr>
        <w:t>284</w:t>
      </w:r>
      <w:r>
        <w:rPr>
          <w:color w:val="333333"/>
          <w:sz w:val="28"/>
          <w:szCs w:val="28"/>
        </w:rPr>
        <w:t>,</w:t>
      </w:r>
      <w:r w:rsidR="005970E4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 или </w:t>
      </w:r>
      <w:r w:rsidR="005970E4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,</w:t>
      </w:r>
      <w:r w:rsidR="005970E4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%  (201</w:t>
      </w:r>
      <w:r w:rsidR="005970E4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- </w:t>
      </w:r>
      <w:r w:rsidR="0053350C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,</w:t>
      </w:r>
      <w:r w:rsidR="0053350C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%).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9A3666">
      <w:pPr>
        <w:spacing w:before="100" w:before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 xml:space="preserve">Первоначальным решением Совета поселения </w:t>
      </w:r>
      <w:r w:rsidR="00F6173B">
        <w:rPr>
          <w:sz w:val="28"/>
          <w:szCs w:val="28"/>
        </w:rPr>
        <w:t>про</w:t>
      </w:r>
      <w:r w:rsidR="003B5E0D">
        <w:rPr>
          <w:sz w:val="28"/>
          <w:szCs w:val="28"/>
        </w:rPr>
        <w:t>фицит утвержден</w:t>
      </w:r>
      <w:r w:rsidR="00273976">
        <w:rPr>
          <w:sz w:val="28"/>
          <w:szCs w:val="28"/>
        </w:rPr>
        <w:t xml:space="preserve"> в размере 2</w:t>
      </w:r>
      <w:r w:rsidR="00F6173B">
        <w:rPr>
          <w:sz w:val="28"/>
          <w:szCs w:val="28"/>
        </w:rPr>
        <w:t>000</w:t>
      </w:r>
      <w:r w:rsidR="00273976">
        <w:rPr>
          <w:sz w:val="28"/>
          <w:szCs w:val="28"/>
        </w:rPr>
        <w:t>,</w:t>
      </w:r>
      <w:r w:rsidR="00F6173B">
        <w:rPr>
          <w:sz w:val="28"/>
          <w:szCs w:val="28"/>
        </w:rPr>
        <w:t>0</w:t>
      </w:r>
      <w:r w:rsidR="0060282C">
        <w:rPr>
          <w:sz w:val="28"/>
          <w:szCs w:val="28"/>
        </w:rPr>
        <w:t xml:space="preserve"> </w:t>
      </w:r>
      <w:r w:rsidR="00273976">
        <w:rPr>
          <w:sz w:val="28"/>
          <w:szCs w:val="28"/>
        </w:rPr>
        <w:t>тыс. руб.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>ешением Совета поселения</w:t>
      </w:r>
      <w:r w:rsidR="00785106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3074C3">
        <w:rPr>
          <w:sz w:val="28"/>
          <w:szCs w:val="28"/>
        </w:rPr>
        <w:t>26</w:t>
      </w:r>
      <w:r w:rsidR="005A1077">
        <w:rPr>
          <w:sz w:val="28"/>
          <w:szCs w:val="28"/>
        </w:rPr>
        <w:t>.</w:t>
      </w:r>
      <w:r w:rsidR="00273976">
        <w:rPr>
          <w:sz w:val="28"/>
          <w:szCs w:val="28"/>
        </w:rPr>
        <w:t>0</w:t>
      </w:r>
      <w:r w:rsidR="003074C3">
        <w:rPr>
          <w:sz w:val="28"/>
          <w:szCs w:val="28"/>
        </w:rPr>
        <w:t>9</w:t>
      </w:r>
      <w:r w:rsidR="005A1077">
        <w:rPr>
          <w:sz w:val="28"/>
          <w:szCs w:val="28"/>
        </w:rPr>
        <w:t>.201</w:t>
      </w:r>
      <w:r w:rsidR="003074C3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273976">
        <w:rPr>
          <w:sz w:val="28"/>
          <w:szCs w:val="28"/>
        </w:rPr>
        <w:t>3</w:t>
      </w:r>
      <w:r w:rsidR="003074C3">
        <w:rPr>
          <w:sz w:val="28"/>
          <w:szCs w:val="28"/>
        </w:rPr>
        <w:t>4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утвержден</w:t>
      </w:r>
      <w:r w:rsidR="00273976">
        <w:rPr>
          <w:sz w:val="28"/>
          <w:szCs w:val="28"/>
        </w:rPr>
        <w:t xml:space="preserve"> профицит городского бюджета </w:t>
      </w:r>
      <w:r w:rsidR="00221B60">
        <w:rPr>
          <w:sz w:val="28"/>
          <w:szCs w:val="28"/>
        </w:rPr>
        <w:t xml:space="preserve"> в размере </w:t>
      </w:r>
      <w:r w:rsidR="005B2466">
        <w:rPr>
          <w:sz w:val="28"/>
          <w:szCs w:val="28"/>
        </w:rPr>
        <w:t>730</w:t>
      </w:r>
      <w:r w:rsidR="00221B60">
        <w:rPr>
          <w:sz w:val="28"/>
          <w:szCs w:val="28"/>
        </w:rPr>
        <w:t>,</w:t>
      </w:r>
      <w:r w:rsidR="005B2466">
        <w:rPr>
          <w:sz w:val="28"/>
          <w:szCs w:val="28"/>
        </w:rPr>
        <w:t>2</w:t>
      </w:r>
      <w:r w:rsidR="00221B60">
        <w:rPr>
          <w:sz w:val="28"/>
          <w:szCs w:val="28"/>
        </w:rPr>
        <w:t xml:space="preserve"> тыс. руб. или </w:t>
      </w:r>
      <w:r w:rsidR="005B2466">
        <w:rPr>
          <w:sz w:val="28"/>
          <w:szCs w:val="28"/>
        </w:rPr>
        <w:t>3</w:t>
      </w:r>
      <w:r w:rsidR="00221B60">
        <w:rPr>
          <w:sz w:val="28"/>
          <w:szCs w:val="28"/>
        </w:rPr>
        <w:t>,</w:t>
      </w:r>
      <w:r w:rsidR="005B2466">
        <w:rPr>
          <w:sz w:val="28"/>
          <w:szCs w:val="28"/>
        </w:rPr>
        <w:t>1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9A3666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05223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1B1439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052237">
        <w:rPr>
          <w:sz w:val="28"/>
          <w:szCs w:val="28"/>
        </w:rPr>
        <w:t>1089</w:t>
      </w:r>
      <w:r w:rsidR="00EE5C8E">
        <w:rPr>
          <w:sz w:val="28"/>
          <w:szCs w:val="28"/>
        </w:rPr>
        <w:t>,</w:t>
      </w:r>
      <w:r w:rsidR="0005223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5568F2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муниципальной долговой книги муниципальный долг в поселении</w:t>
      </w:r>
      <w:r w:rsidR="005568F2">
        <w:rPr>
          <w:sz w:val="28"/>
          <w:szCs w:val="28"/>
        </w:rPr>
        <w:t xml:space="preserve"> по состоянию на 01.10.201</w:t>
      </w:r>
      <w:r w:rsidR="00067386">
        <w:rPr>
          <w:sz w:val="28"/>
          <w:szCs w:val="28"/>
        </w:rPr>
        <w:t>8</w:t>
      </w:r>
      <w:r w:rsidR="005568F2">
        <w:rPr>
          <w:sz w:val="28"/>
          <w:szCs w:val="28"/>
        </w:rPr>
        <w:t xml:space="preserve"> составляет 2</w:t>
      </w:r>
      <w:r w:rsidR="00067386">
        <w:rPr>
          <w:sz w:val="28"/>
          <w:szCs w:val="28"/>
        </w:rPr>
        <w:t>280</w:t>
      </w:r>
      <w:r w:rsidR="005568F2">
        <w:rPr>
          <w:sz w:val="28"/>
          <w:szCs w:val="28"/>
        </w:rPr>
        <w:t>,0 тыс. руб.</w:t>
      </w:r>
      <w:r>
        <w:rPr>
          <w:sz w:val="28"/>
          <w:szCs w:val="28"/>
        </w:rPr>
        <w:t xml:space="preserve">  </w:t>
      </w: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</w:t>
      </w:r>
      <w:r w:rsidR="00DD1EA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016463">
        <w:rPr>
          <w:sz w:val="28"/>
          <w:szCs w:val="28"/>
        </w:rPr>
        <w:t>8</w:t>
      </w:r>
      <w:r>
        <w:rPr>
          <w:sz w:val="28"/>
          <w:szCs w:val="28"/>
        </w:rPr>
        <w:t xml:space="preserve"> составила </w:t>
      </w:r>
      <w:r w:rsidR="004104A6">
        <w:rPr>
          <w:sz w:val="28"/>
          <w:szCs w:val="28"/>
        </w:rPr>
        <w:t>3437</w:t>
      </w:r>
      <w:r w:rsidR="0059410E">
        <w:rPr>
          <w:sz w:val="28"/>
          <w:szCs w:val="28"/>
        </w:rPr>
        <w:t>,</w:t>
      </w:r>
      <w:r w:rsidR="004104A6">
        <w:rPr>
          <w:sz w:val="28"/>
          <w:szCs w:val="28"/>
        </w:rPr>
        <w:t>3</w:t>
      </w:r>
      <w:r w:rsidR="00951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 по сравнению с 01.01.201</w:t>
      </w:r>
      <w:r w:rsidR="004104A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511E3">
        <w:rPr>
          <w:sz w:val="28"/>
          <w:szCs w:val="28"/>
        </w:rPr>
        <w:t>снизи</w:t>
      </w:r>
      <w:r w:rsidRPr="00860E3F">
        <w:rPr>
          <w:sz w:val="28"/>
          <w:szCs w:val="28"/>
        </w:rPr>
        <w:t xml:space="preserve">лась на </w:t>
      </w:r>
      <w:r w:rsidR="004104A6">
        <w:rPr>
          <w:sz w:val="28"/>
          <w:szCs w:val="28"/>
        </w:rPr>
        <w:t>1668</w:t>
      </w:r>
      <w:r w:rsidRPr="00860E3F">
        <w:rPr>
          <w:sz w:val="28"/>
          <w:szCs w:val="28"/>
        </w:rPr>
        <w:t>,</w:t>
      </w:r>
      <w:r w:rsidR="004104A6">
        <w:rPr>
          <w:sz w:val="28"/>
          <w:szCs w:val="28"/>
        </w:rPr>
        <w:t>1</w:t>
      </w:r>
      <w:r w:rsidRPr="00860E3F"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</w:t>
      </w:r>
      <w:r w:rsidR="00DD1EA5">
        <w:rPr>
          <w:sz w:val="28"/>
          <w:szCs w:val="28"/>
        </w:rPr>
        <w:t>10</w:t>
      </w:r>
      <w:r w:rsidR="00D44077">
        <w:rPr>
          <w:sz w:val="28"/>
          <w:szCs w:val="28"/>
        </w:rPr>
        <w:t>.201</w:t>
      </w:r>
      <w:r w:rsidR="00CA011D">
        <w:rPr>
          <w:sz w:val="28"/>
          <w:szCs w:val="28"/>
        </w:rPr>
        <w:t>7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3F6558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CC2C6B">
        <w:rPr>
          <w:sz w:val="28"/>
          <w:szCs w:val="28"/>
        </w:rPr>
        <w:t xml:space="preserve"> </w:t>
      </w:r>
      <w:r w:rsidR="00CA011D">
        <w:rPr>
          <w:sz w:val="28"/>
          <w:szCs w:val="28"/>
        </w:rPr>
        <w:t>4241</w:t>
      </w:r>
      <w:r w:rsidR="00CC2C6B">
        <w:rPr>
          <w:sz w:val="28"/>
          <w:szCs w:val="28"/>
        </w:rPr>
        <w:t>,</w:t>
      </w:r>
      <w:r w:rsidR="00CA011D">
        <w:rPr>
          <w:sz w:val="28"/>
          <w:szCs w:val="28"/>
        </w:rPr>
        <w:t>8</w:t>
      </w:r>
      <w:r w:rsidR="00CC2C6B">
        <w:rPr>
          <w:sz w:val="28"/>
          <w:szCs w:val="28"/>
        </w:rPr>
        <w:t xml:space="preserve"> тыс. руб</w:t>
      </w:r>
      <w:r w:rsidR="00D44077">
        <w:rPr>
          <w:sz w:val="28"/>
          <w:szCs w:val="28"/>
        </w:rPr>
        <w:t>.</w:t>
      </w:r>
    </w:p>
    <w:p w:rsidR="003B5E0D" w:rsidRPr="007C5AB1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4863D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21221">
        <w:rPr>
          <w:sz w:val="28"/>
          <w:szCs w:val="28"/>
        </w:rPr>
        <w:t xml:space="preserve">возросла на </w:t>
      </w:r>
      <w:r w:rsidR="00E36819">
        <w:rPr>
          <w:sz w:val="28"/>
          <w:szCs w:val="28"/>
        </w:rPr>
        <w:t>1</w:t>
      </w:r>
      <w:r w:rsidR="004863DB">
        <w:rPr>
          <w:sz w:val="28"/>
          <w:szCs w:val="28"/>
        </w:rPr>
        <w:t>130</w:t>
      </w:r>
      <w:r w:rsidR="00E21221">
        <w:rPr>
          <w:sz w:val="28"/>
          <w:szCs w:val="28"/>
        </w:rPr>
        <w:t>,</w:t>
      </w:r>
      <w:r w:rsidR="004863DB">
        <w:rPr>
          <w:sz w:val="28"/>
          <w:szCs w:val="28"/>
        </w:rPr>
        <w:t>8</w:t>
      </w:r>
      <w:r w:rsidR="00E21221">
        <w:rPr>
          <w:sz w:val="28"/>
          <w:szCs w:val="28"/>
        </w:rPr>
        <w:t xml:space="preserve"> тыс. руб.</w:t>
      </w:r>
      <w:r w:rsidR="00262E78">
        <w:rPr>
          <w:sz w:val="28"/>
          <w:szCs w:val="28"/>
        </w:rPr>
        <w:t xml:space="preserve"> или </w:t>
      </w:r>
      <w:r w:rsidR="000F11AA">
        <w:rPr>
          <w:sz w:val="28"/>
          <w:szCs w:val="28"/>
        </w:rPr>
        <w:t>н</w:t>
      </w:r>
      <w:r w:rsidR="00262E78">
        <w:rPr>
          <w:sz w:val="28"/>
          <w:szCs w:val="28"/>
        </w:rPr>
        <w:t>а</w:t>
      </w:r>
      <w:r w:rsidR="000F11AA">
        <w:rPr>
          <w:sz w:val="28"/>
          <w:szCs w:val="28"/>
        </w:rPr>
        <w:t xml:space="preserve"> 14,1%</w:t>
      </w:r>
      <w:r w:rsidR="00262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составила </w:t>
      </w:r>
      <w:r w:rsidR="000F11AA">
        <w:rPr>
          <w:sz w:val="28"/>
          <w:szCs w:val="28"/>
        </w:rPr>
        <w:t>9164</w:t>
      </w:r>
      <w:r w:rsidR="006C767F">
        <w:rPr>
          <w:sz w:val="28"/>
          <w:szCs w:val="28"/>
        </w:rPr>
        <w:t>,</w:t>
      </w:r>
      <w:r w:rsidR="000F11A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</w:t>
      </w:r>
      <w:r w:rsidR="00DD1EA5">
        <w:rPr>
          <w:sz w:val="28"/>
          <w:szCs w:val="28"/>
        </w:rPr>
        <w:t>10</w:t>
      </w:r>
      <w:r w:rsidR="0071732C">
        <w:rPr>
          <w:sz w:val="28"/>
          <w:szCs w:val="28"/>
        </w:rPr>
        <w:t>.201</w:t>
      </w:r>
      <w:r w:rsidR="007F24DF">
        <w:rPr>
          <w:sz w:val="28"/>
          <w:szCs w:val="28"/>
        </w:rPr>
        <w:t>7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7F24DF">
        <w:rPr>
          <w:sz w:val="28"/>
          <w:szCs w:val="28"/>
        </w:rPr>
        <w:t>6537</w:t>
      </w:r>
      <w:r w:rsidR="0071732C">
        <w:rPr>
          <w:sz w:val="28"/>
          <w:szCs w:val="28"/>
        </w:rPr>
        <w:t>,</w:t>
      </w:r>
      <w:r w:rsidR="007F24DF">
        <w:rPr>
          <w:sz w:val="28"/>
          <w:szCs w:val="28"/>
        </w:rPr>
        <w:t>3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596BFB">
        <w:rPr>
          <w:sz w:val="28"/>
          <w:szCs w:val="28"/>
        </w:rPr>
        <w:t xml:space="preserve">кредиторская задолженность </w:t>
      </w:r>
      <w:r w:rsidR="000F6944">
        <w:rPr>
          <w:sz w:val="28"/>
          <w:szCs w:val="28"/>
        </w:rPr>
        <w:t xml:space="preserve">также </w:t>
      </w:r>
      <w:r w:rsidR="00252740">
        <w:rPr>
          <w:sz w:val="28"/>
          <w:szCs w:val="28"/>
        </w:rPr>
        <w:t>увелич</w:t>
      </w:r>
      <w:r w:rsidR="00252740" w:rsidRPr="007C5AB1">
        <w:rPr>
          <w:sz w:val="28"/>
          <w:szCs w:val="28"/>
        </w:rPr>
        <w:t>илась</w:t>
      </w:r>
      <w:r w:rsidR="00BA5B99" w:rsidRPr="007C5AB1">
        <w:rPr>
          <w:sz w:val="28"/>
          <w:szCs w:val="28"/>
        </w:rPr>
        <w:t xml:space="preserve"> </w:t>
      </w:r>
      <w:r w:rsidR="000F6944">
        <w:rPr>
          <w:sz w:val="28"/>
          <w:szCs w:val="28"/>
        </w:rPr>
        <w:t xml:space="preserve">на </w:t>
      </w:r>
      <w:r w:rsidR="00B0192A">
        <w:rPr>
          <w:sz w:val="28"/>
          <w:szCs w:val="28"/>
        </w:rPr>
        <w:t>2</w:t>
      </w:r>
      <w:r w:rsidR="007F24DF">
        <w:rPr>
          <w:sz w:val="28"/>
          <w:szCs w:val="28"/>
        </w:rPr>
        <w:t>626</w:t>
      </w:r>
      <w:r w:rsidR="000F6944">
        <w:rPr>
          <w:sz w:val="28"/>
          <w:szCs w:val="28"/>
        </w:rPr>
        <w:t>,</w:t>
      </w:r>
      <w:r w:rsidR="007F24DF">
        <w:rPr>
          <w:sz w:val="28"/>
          <w:szCs w:val="28"/>
        </w:rPr>
        <w:t>8</w:t>
      </w:r>
      <w:r w:rsidR="000F6944">
        <w:rPr>
          <w:sz w:val="28"/>
          <w:szCs w:val="28"/>
        </w:rPr>
        <w:t xml:space="preserve"> тыс. руб</w:t>
      </w:r>
      <w:r w:rsidR="00FE1D40" w:rsidRPr="007C5AB1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Pr="0012094D" w:rsidRDefault="00020C2E" w:rsidP="003B5E0D">
      <w:pPr>
        <w:numPr>
          <w:ilvl w:val="12"/>
          <w:numId w:val="0"/>
        </w:numPr>
        <w:ind w:right="43" w:firstLine="709"/>
        <w:jc w:val="center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045C35">
        <w:rPr>
          <w:sz w:val="28"/>
          <w:szCs w:val="28"/>
        </w:rPr>
        <w:t>муниципального образования «Город Белозерск»</w:t>
      </w:r>
      <w:r w:rsidRPr="00700A7F">
        <w:rPr>
          <w:sz w:val="28"/>
          <w:szCs w:val="28"/>
        </w:rPr>
        <w:t xml:space="preserve"> </w:t>
      </w:r>
      <w:r w:rsidR="00401CE5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96047B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7A36FA">
        <w:rPr>
          <w:sz w:val="28"/>
          <w:szCs w:val="28"/>
        </w:rPr>
        <w:t>1</w:t>
      </w:r>
      <w:r w:rsidR="0096047B">
        <w:rPr>
          <w:sz w:val="28"/>
          <w:szCs w:val="28"/>
        </w:rPr>
        <w:t>7714</w:t>
      </w:r>
      <w:r w:rsidRPr="00700A7F">
        <w:rPr>
          <w:sz w:val="28"/>
          <w:szCs w:val="28"/>
        </w:rPr>
        <w:t>,</w:t>
      </w:r>
      <w:r w:rsidR="0096047B"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рублей  или на </w:t>
      </w:r>
      <w:r w:rsidR="0096047B">
        <w:rPr>
          <w:sz w:val="28"/>
          <w:szCs w:val="28"/>
        </w:rPr>
        <w:t>47</w:t>
      </w:r>
      <w:r w:rsidRPr="00700A7F">
        <w:rPr>
          <w:sz w:val="28"/>
          <w:szCs w:val="28"/>
        </w:rPr>
        <w:t>,</w:t>
      </w:r>
      <w:r w:rsidR="0096047B">
        <w:rPr>
          <w:sz w:val="28"/>
          <w:szCs w:val="28"/>
        </w:rPr>
        <w:t>5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C3254">
        <w:rPr>
          <w:sz w:val="28"/>
          <w:szCs w:val="28"/>
        </w:rPr>
        <w:t xml:space="preserve">в сумме </w:t>
      </w:r>
      <w:r w:rsidRPr="00700A7F">
        <w:rPr>
          <w:sz w:val="28"/>
          <w:szCs w:val="28"/>
        </w:rPr>
        <w:t xml:space="preserve"> </w:t>
      </w:r>
      <w:r w:rsidR="000C3254">
        <w:rPr>
          <w:sz w:val="28"/>
          <w:szCs w:val="28"/>
        </w:rPr>
        <w:t>1</w:t>
      </w:r>
      <w:r w:rsidR="00F81ED9">
        <w:rPr>
          <w:sz w:val="28"/>
          <w:szCs w:val="28"/>
        </w:rPr>
        <w:t>6625</w:t>
      </w:r>
      <w:r w:rsidRPr="00700A7F">
        <w:rPr>
          <w:sz w:val="28"/>
          <w:szCs w:val="28"/>
        </w:rPr>
        <w:t>,</w:t>
      </w:r>
      <w:r w:rsidR="00F81ED9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рублей  или на </w:t>
      </w:r>
      <w:r w:rsidR="000C3254">
        <w:rPr>
          <w:sz w:val="28"/>
          <w:szCs w:val="28"/>
        </w:rPr>
        <w:t>4</w:t>
      </w:r>
      <w:r w:rsidR="00F81ED9">
        <w:rPr>
          <w:sz w:val="28"/>
          <w:szCs w:val="28"/>
        </w:rPr>
        <w:t>5</w:t>
      </w:r>
      <w:r w:rsidRPr="00700A7F">
        <w:rPr>
          <w:sz w:val="28"/>
          <w:szCs w:val="28"/>
        </w:rPr>
        <w:t>,</w:t>
      </w:r>
      <w:r w:rsidR="00F81ED9">
        <w:rPr>
          <w:sz w:val="28"/>
          <w:szCs w:val="28"/>
        </w:rPr>
        <w:t>5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1941DE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C80306">
        <w:rPr>
          <w:sz w:val="28"/>
          <w:szCs w:val="28"/>
        </w:rPr>
        <w:t>1089,5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</w:t>
      </w:r>
      <w:r w:rsidR="001746F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</w:t>
      </w:r>
      <w:r w:rsidR="00340326">
        <w:rPr>
          <w:sz w:val="28"/>
          <w:szCs w:val="28"/>
        </w:rPr>
        <w:t xml:space="preserve"> </w:t>
      </w:r>
      <w:r w:rsidR="00B54B43">
        <w:rPr>
          <w:sz w:val="28"/>
          <w:szCs w:val="28"/>
        </w:rPr>
        <w:t>1</w:t>
      </w:r>
      <w:r w:rsidR="001746FB">
        <w:rPr>
          <w:sz w:val="28"/>
          <w:szCs w:val="28"/>
        </w:rPr>
        <w:t>2417</w:t>
      </w:r>
      <w:r w:rsidR="00B54B43">
        <w:rPr>
          <w:sz w:val="28"/>
          <w:szCs w:val="28"/>
        </w:rPr>
        <w:t>,</w:t>
      </w:r>
      <w:r w:rsidR="001746FB">
        <w:rPr>
          <w:sz w:val="28"/>
          <w:szCs w:val="28"/>
        </w:rPr>
        <w:t>1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</w:t>
      </w:r>
      <w:r w:rsidR="006051C2">
        <w:rPr>
          <w:sz w:val="28"/>
          <w:szCs w:val="28"/>
        </w:rPr>
        <w:t>5</w:t>
      </w:r>
      <w:r w:rsidR="001746FB">
        <w:rPr>
          <w:sz w:val="28"/>
          <w:szCs w:val="28"/>
        </w:rPr>
        <w:t>8</w:t>
      </w:r>
      <w:r w:rsidR="00E3648C">
        <w:rPr>
          <w:sz w:val="28"/>
          <w:szCs w:val="28"/>
        </w:rPr>
        <w:t>,</w:t>
      </w:r>
      <w:r w:rsidR="001746FB">
        <w:rPr>
          <w:sz w:val="28"/>
          <w:szCs w:val="28"/>
        </w:rPr>
        <w:t>3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>3.  Поступление неналоговых доходов в бюджет сельского поселения за 9 месяцев 201</w:t>
      </w:r>
      <w:r w:rsidR="00DA026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 </w:t>
      </w:r>
      <w:r w:rsidR="00DA0262">
        <w:rPr>
          <w:sz w:val="28"/>
          <w:szCs w:val="28"/>
        </w:rPr>
        <w:t>1363</w:t>
      </w:r>
      <w:r>
        <w:rPr>
          <w:sz w:val="28"/>
          <w:szCs w:val="28"/>
        </w:rPr>
        <w:t>,</w:t>
      </w:r>
      <w:r w:rsidR="00DA026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</w:t>
      </w:r>
      <w:r w:rsidR="00751022">
        <w:rPr>
          <w:sz w:val="28"/>
          <w:szCs w:val="28"/>
        </w:rPr>
        <w:t>6</w:t>
      </w:r>
      <w:r w:rsidR="00DA0262">
        <w:rPr>
          <w:sz w:val="28"/>
          <w:szCs w:val="28"/>
        </w:rPr>
        <w:t>0</w:t>
      </w:r>
      <w:r w:rsidR="00E3648C">
        <w:rPr>
          <w:sz w:val="28"/>
          <w:szCs w:val="28"/>
        </w:rPr>
        <w:t>,</w:t>
      </w:r>
      <w:r w:rsidR="00DA0262">
        <w:rPr>
          <w:sz w:val="28"/>
          <w:szCs w:val="28"/>
        </w:rPr>
        <w:t>9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3648C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00316F">
        <w:rPr>
          <w:sz w:val="28"/>
          <w:szCs w:val="28"/>
        </w:rPr>
        <w:t>3933</w:t>
      </w:r>
      <w:r w:rsidR="00020C2E" w:rsidRPr="00700A7F">
        <w:rPr>
          <w:sz w:val="28"/>
          <w:szCs w:val="28"/>
        </w:rPr>
        <w:t>,</w:t>
      </w:r>
      <w:r w:rsidR="0000316F">
        <w:rPr>
          <w:sz w:val="28"/>
          <w:szCs w:val="28"/>
        </w:rPr>
        <w:t>5</w:t>
      </w:r>
      <w:r w:rsidR="00020C2E" w:rsidRPr="00700A7F">
        <w:rPr>
          <w:sz w:val="28"/>
          <w:szCs w:val="28"/>
        </w:rPr>
        <w:t xml:space="preserve">  тыс. рублей или </w:t>
      </w:r>
      <w:r w:rsidR="0000316F">
        <w:rPr>
          <w:sz w:val="28"/>
          <w:szCs w:val="28"/>
        </w:rPr>
        <w:t>2</w:t>
      </w:r>
      <w:r w:rsidR="00E561AA">
        <w:rPr>
          <w:sz w:val="28"/>
          <w:szCs w:val="28"/>
        </w:rPr>
        <w:t>8</w:t>
      </w:r>
      <w:r w:rsidR="00020C2E" w:rsidRPr="00700A7F">
        <w:rPr>
          <w:sz w:val="28"/>
          <w:szCs w:val="28"/>
        </w:rPr>
        <w:t>,</w:t>
      </w:r>
      <w:r w:rsidR="0000316F">
        <w:rPr>
          <w:sz w:val="28"/>
          <w:szCs w:val="28"/>
        </w:rPr>
        <w:t>7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</w:t>
      </w:r>
      <w:r w:rsidR="00F112DA">
        <w:rPr>
          <w:sz w:val="28"/>
          <w:szCs w:val="28"/>
        </w:rPr>
        <w:t>город</w:t>
      </w:r>
      <w:r w:rsidR="006606D8" w:rsidRPr="006606D8">
        <w:rPr>
          <w:sz w:val="28"/>
          <w:szCs w:val="28"/>
        </w:rPr>
        <w:t>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6606D8" w:rsidRPr="006606D8" w:rsidRDefault="00415467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отчетном периоде допущен рост кредиторской задолженности: по сравнению с 01.01.201</w:t>
      </w:r>
      <w:r w:rsidR="00ED7991">
        <w:rPr>
          <w:sz w:val="28"/>
          <w:szCs w:val="28"/>
        </w:rPr>
        <w:t>8</w:t>
      </w:r>
      <w:r>
        <w:rPr>
          <w:sz w:val="28"/>
          <w:szCs w:val="28"/>
        </w:rPr>
        <w:t xml:space="preserve"> задолженность выросла на </w:t>
      </w:r>
      <w:r w:rsidR="006606D8" w:rsidRPr="006606D8">
        <w:rPr>
          <w:sz w:val="28"/>
          <w:szCs w:val="28"/>
        </w:rPr>
        <w:t xml:space="preserve"> </w:t>
      </w:r>
      <w:r w:rsidR="001F7907">
        <w:rPr>
          <w:sz w:val="28"/>
          <w:szCs w:val="28"/>
        </w:rPr>
        <w:t>1</w:t>
      </w:r>
      <w:r w:rsidR="00ED7991">
        <w:rPr>
          <w:sz w:val="28"/>
          <w:szCs w:val="28"/>
        </w:rPr>
        <w:t>130</w:t>
      </w:r>
      <w:r>
        <w:rPr>
          <w:sz w:val="28"/>
          <w:szCs w:val="28"/>
        </w:rPr>
        <w:t>,</w:t>
      </w:r>
      <w:r w:rsidR="00ED799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 составила </w:t>
      </w:r>
      <w:r w:rsidR="00ED7991">
        <w:rPr>
          <w:sz w:val="28"/>
          <w:szCs w:val="28"/>
        </w:rPr>
        <w:t>9164</w:t>
      </w:r>
      <w:r>
        <w:rPr>
          <w:sz w:val="28"/>
          <w:szCs w:val="28"/>
        </w:rPr>
        <w:t>,</w:t>
      </w:r>
      <w:r w:rsidR="00ED799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</w:p>
    <w:p w:rsidR="00531D69" w:rsidRPr="00700A7F" w:rsidRDefault="00531D69" w:rsidP="00020C2E">
      <w:pPr>
        <w:tabs>
          <w:tab w:val="left" w:pos="720"/>
        </w:tabs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1" w:name="_GoBack"/>
      <w:bookmarkEnd w:id="1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FD48BB">
        <w:rPr>
          <w:color w:val="000000"/>
          <w:sz w:val="28"/>
          <w:szCs w:val="28"/>
          <w:shd w:val="clear" w:color="auto" w:fill="FFFFFF"/>
        </w:rPr>
        <w:t>город</w:t>
      </w:r>
      <w:r w:rsidRPr="00700A7F">
        <w:rPr>
          <w:color w:val="000000"/>
          <w:sz w:val="28"/>
          <w:szCs w:val="28"/>
          <w:shd w:val="clear" w:color="auto" w:fill="FFFFFF"/>
        </w:rPr>
        <w:t>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23" w:rsidRDefault="00C44023" w:rsidP="0097525F">
      <w:r>
        <w:separator/>
      </w:r>
    </w:p>
  </w:endnote>
  <w:endnote w:type="continuationSeparator" w:id="0">
    <w:p w:rsidR="00C44023" w:rsidRDefault="00C44023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DF0858">
        <w:pPr>
          <w:pStyle w:val="a9"/>
          <w:jc w:val="right"/>
        </w:pPr>
        <w:fldSimple w:instr=" PAGE   \* MERGEFORMAT ">
          <w:r w:rsidR="00ED7991">
            <w:rPr>
              <w:noProof/>
            </w:rPr>
            <w:t>7</w:t>
          </w:r>
        </w:fldSimple>
      </w:p>
    </w:sdtContent>
  </w:sdt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23" w:rsidRDefault="00C44023" w:rsidP="0097525F">
      <w:r>
        <w:separator/>
      </w:r>
    </w:p>
  </w:footnote>
  <w:footnote w:type="continuationSeparator" w:id="0">
    <w:p w:rsidR="00C44023" w:rsidRDefault="00C44023" w:rsidP="0097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CCD"/>
    <w:rsid w:val="0000316F"/>
    <w:rsid w:val="0000732A"/>
    <w:rsid w:val="00010D21"/>
    <w:rsid w:val="000123BE"/>
    <w:rsid w:val="00012835"/>
    <w:rsid w:val="00012BB3"/>
    <w:rsid w:val="0001591B"/>
    <w:rsid w:val="00016463"/>
    <w:rsid w:val="00020C2E"/>
    <w:rsid w:val="00024C19"/>
    <w:rsid w:val="000271B6"/>
    <w:rsid w:val="00037A1E"/>
    <w:rsid w:val="000404A9"/>
    <w:rsid w:val="000428B6"/>
    <w:rsid w:val="00042951"/>
    <w:rsid w:val="00042C5C"/>
    <w:rsid w:val="0004412E"/>
    <w:rsid w:val="00045C35"/>
    <w:rsid w:val="0004623D"/>
    <w:rsid w:val="00047A2F"/>
    <w:rsid w:val="00052237"/>
    <w:rsid w:val="000528AE"/>
    <w:rsid w:val="000531EA"/>
    <w:rsid w:val="00053310"/>
    <w:rsid w:val="00055550"/>
    <w:rsid w:val="000569D5"/>
    <w:rsid w:val="000602D7"/>
    <w:rsid w:val="000613D0"/>
    <w:rsid w:val="000638C3"/>
    <w:rsid w:val="00063A37"/>
    <w:rsid w:val="00063B0C"/>
    <w:rsid w:val="000646F4"/>
    <w:rsid w:val="00065F28"/>
    <w:rsid w:val="00066ABC"/>
    <w:rsid w:val="00066BAF"/>
    <w:rsid w:val="00067386"/>
    <w:rsid w:val="00071302"/>
    <w:rsid w:val="00073C37"/>
    <w:rsid w:val="00075F71"/>
    <w:rsid w:val="000770E6"/>
    <w:rsid w:val="00083CCE"/>
    <w:rsid w:val="0008443A"/>
    <w:rsid w:val="00084B34"/>
    <w:rsid w:val="00086353"/>
    <w:rsid w:val="00087352"/>
    <w:rsid w:val="000874C6"/>
    <w:rsid w:val="0008774A"/>
    <w:rsid w:val="0009338A"/>
    <w:rsid w:val="000933AE"/>
    <w:rsid w:val="000938E1"/>
    <w:rsid w:val="00094EC4"/>
    <w:rsid w:val="000950B8"/>
    <w:rsid w:val="00095E20"/>
    <w:rsid w:val="00097D99"/>
    <w:rsid w:val="000A1688"/>
    <w:rsid w:val="000A18C5"/>
    <w:rsid w:val="000A2085"/>
    <w:rsid w:val="000A2BDC"/>
    <w:rsid w:val="000A365D"/>
    <w:rsid w:val="000A4211"/>
    <w:rsid w:val="000A4D74"/>
    <w:rsid w:val="000A5012"/>
    <w:rsid w:val="000A65C7"/>
    <w:rsid w:val="000A68F6"/>
    <w:rsid w:val="000B0D60"/>
    <w:rsid w:val="000B25FC"/>
    <w:rsid w:val="000B31B5"/>
    <w:rsid w:val="000B5A97"/>
    <w:rsid w:val="000B7542"/>
    <w:rsid w:val="000B7C6E"/>
    <w:rsid w:val="000C2E1E"/>
    <w:rsid w:val="000C309E"/>
    <w:rsid w:val="000C3254"/>
    <w:rsid w:val="000C3BA6"/>
    <w:rsid w:val="000C51F6"/>
    <w:rsid w:val="000C63A4"/>
    <w:rsid w:val="000C69D6"/>
    <w:rsid w:val="000C6DD4"/>
    <w:rsid w:val="000D1373"/>
    <w:rsid w:val="000D229B"/>
    <w:rsid w:val="000D24B9"/>
    <w:rsid w:val="000D285A"/>
    <w:rsid w:val="000D3768"/>
    <w:rsid w:val="000D3E63"/>
    <w:rsid w:val="000D73DC"/>
    <w:rsid w:val="000D7F53"/>
    <w:rsid w:val="000E1C35"/>
    <w:rsid w:val="000E1CC1"/>
    <w:rsid w:val="000E2741"/>
    <w:rsid w:val="000E2F52"/>
    <w:rsid w:val="000E546F"/>
    <w:rsid w:val="000E6937"/>
    <w:rsid w:val="000E7DF5"/>
    <w:rsid w:val="000F059F"/>
    <w:rsid w:val="000F062C"/>
    <w:rsid w:val="000F11AA"/>
    <w:rsid w:val="000F273F"/>
    <w:rsid w:val="000F2EC0"/>
    <w:rsid w:val="000F2F2A"/>
    <w:rsid w:val="000F50D7"/>
    <w:rsid w:val="000F56BB"/>
    <w:rsid w:val="000F639F"/>
    <w:rsid w:val="000F6944"/>
    <w:rsid w:val="000F6DBF"/>
    <w:rsid w:val="000F754F"/>
    <w:rsid w:val="000F7619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2094D"/>
    <w:rsid w:val="00122F2C"/>
    <w:rsid w:val="00127572"/>
    <w:rsid w:val="00132388"/>
    <w:rsid w:val="001346C4"/>
    <w:rsid w:val="00135170"/>
    <w:rsid w:val="0013710E"/>
    <w:rsid w:val="001379AD"/>
    <w:rsid w:val="0014015C"/>
    <w:rsid w:val="001463BA"/>
    <w:rsid w:val="00146FE8"/>
    <w:rsid w:val="001500F6"/>
    <w:rsid w:val="0015040E"/>
    <w:rsid w:val="0015097A"/>
    <w:rsid w:val="00151205"/>
    <w:rsid w:val="00154AD6"/>
    <w:rsid w:val="001566CE"/>
    <w:rsid w:val="00157459"/>
    <w:rsid w:val="00163148"/>
    <w:rsid w:val="00163C73"/>
    <w:rsid w:val="00164136"/>
    <w:rsid w:val="00164F11"/>
    <w:rsid w:val="001654D8"/>
    <w:rsid w:val="00165668"/>
    <w:rsid w:val="001667B1"/>
    <w:rsid w:val="00170F2C"/>
    <w:rsid w:val="00171F38"/>
    <w:rsid w:val="001722F7"/>
    <w:rsid w:val="00173AAB"/>
    <w:rsid w:val="001741A0"/>
    <w:rsid w:val="001746FB"/>
    <w:rsid w:val="0017517E"/>
    <w:rsid w:val="00175521"/>
    <w:rsid w:val="00175642"/>
    <w:rsid w:val="00175A9F"/>
    <w:rsid w:val="00184950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1DE"/>
    <w:rsid w:val="0019461F"/>
    <w:rsid w:val="00194952"/>
    <w:rsid w:val="001973D4"/>
    <w:rsid w:val="00197599"/>
    <w:rsid w:val="001977FA"/>
    <w:rsid w:val="001A161B"/>
    <w:rsid w:val="001A5DE9"/>
    <w:rsid w:val="001B1012"/>
    <w:rsid w:val="001B1439"/>
    <w:rsid w:val="001B1659"/>
    <w:rsid w:val="001B2C97"/>
    <w:rsid w:val="001B43D1"/>
    <w:rsid w:val="001B47A7"/>
    <w:rsid w:val="001B5EAB"/>
    <w:rsid w:val="001B72E1"/>
    <w:rsid w:val="001C0CDC"/>
    <w:rsid w:val="001C32B8"/>
    <w:rsid w:val="001C667F"/>
    <w:rsid w:val="001C676B"/>
    <w:rsid w:val="001D0A93"/>
    <w:rsid w:val="001D20C6"/>
    <w:rsid w:val="001D255F"/>
    <w:rsid w:val="001D2F15"/>
    <w:rsid w:val="001D3298"/>
    <w:rsid w:val="001D3915"/>
    <w:rsid w:val="001D6007"/>
    <w:rsid w:val="001D7255"/>
    <w:rsid w:val="001E219E"/>
    <w:rsid w:val="001E3C20"/>
    <w:rsid w:val="001E4B3E"/>
    <w:rsid w:val="001E5611"/>
    <w:rsid w:val="001E5781"/>
    <w:rsid w:val="001E5E6D"/>
    <w:rsid w:val="001E7107"/>
    <w:rsid w:val="001E749E"/>
    <w:rsid w:val="001E7772"/>
    <w:rsid w:val="001F0DDE"/>
    <w:rsid w:val="001F29DF"/>
    <w:rsid w:val="001F29F3"/>
    <w:rsid w:val="001F49B5"/>
    <w:rsid w:val="001F5ED8"/>
    <w:rsid w:val="001F7907"/>
    <w:rsid w:val="002035F8"/>
    <w:rsid w:val="0020462F"/>
    <w:rsid w:val="002049E0"/>
    <w:rsid w:val="0020563B"/>
    <w:rsid w:val="00211995"/>
    <w:rsid w:val="00212135"/>
    <w:rsid w:val="0021327E"/>
    <w:rsid w:val="00213857"/>
    <w:rsid w:val="002146C8"/>
    <w:rsid w:val="00215D0C"/>
    <w:rsid w:val="00215EEA"/>
    <w:rsid w:val="0022162B"/>
    <w:rsid w:val="00221B60"/>
    <w:rsid w:val="00221EDF"/>
    <w:rsid w:val="002237B1"/>
    <w:rsid w:val="00224AF6"/>
    <w:rsid w:val="00224EF7"/>
    <w:rsid w:val="00225260"/>
    <w:rsid w:val="00226D43"/>
    <w:rsid w:val="00232182"/>
    <w:rsid w:val="00233F09"/>
    <w:rsid w:val="00234955"/>
    <w:rsid w:val="00235756"/>
    <w:rsid w:val="00236AED"/>
    <w:rsid w:val="00241C64"/>
    <w:rsid w:val="002456FC"/>
    <w:rsid w:val="00246380"/>
    <w:rsid w:val="002465CE"/>
    <w:rsid w:val="00246AF2"/>
    <w:rsid w:val="00246B3B"/>
    <w:rsid w:val="00252740"/>
    <w:rsid w:val="00254AFD"/>
    <w:rsid w:val="00254B44"/>
    <w:rsid w:val="00254D8F"/>
    <w:rsid w:val="002562B1"/>
    <w:rsid w:val="002562BA"/>
    <w:rsid w:val="00260EE3"/>
    <w:rsid w:val="0026120D"/>
    <w:rsid w:val="00262497"/>
    <w:rsid w:val="00262546"/>
    <w:rsid w:val="002628DF"/>
    <w:rsid w:val="00262E78"/>
    <w:rsid w:val="00262EA4"/>
    <w:rsid w:val="0026355B"/>
    <w:rsid w:val="0026409F"/>
    <w:rsid w:val="002640C3"/>
    <w:rsid w:val="00265E94"/>
    <w:rsid w:val="00267347"/>
    <w:rsid w:val="002712F1"/>
    <w:rsid w:val="002727FA"/>
    <w:rsid w:val="00273976"/>
    <w:rsid w:val="0027452E"/>
    <w:rsid w:val="00274A6A"/>
    <w:rsid w:val="0027566E"/>
    <w:rsid w:val="002825A8"/>
    <w:rsid w:val="00282808"/>
    <w:rsid w:val="0028312F"/>
    <w:rsid w:val="002843AF"/>
    <w:rsid w:val="002860EC"/>
    <w:rsid w:val="00287FD4"/>
    <w:rsid w:val="0029023B"/>
    <w:rsid w:val="0029122B"/>
    <w:rsid w:val="00292BF8"/>
    <w:rsid w:val="00294771"/>
    <w:rsid w:val="002968D7"/>
    <w:rsid w:val="0029786E"/>
    <w:rsid w:val="00297879"/>
    <w:rsid w:val="002A0D95"/>
    <w:rsid w:val="002A13E3"/>
    <w:rsid w:val="002A3533"/>
    <w:rsid w:val="002A5300"/>
    <w:rsid w:val="002A5F05"/>
    <w:rsid w:val="002A6460"/>
    <w:rsid w:val="002A77C5"/>
    <w:rsid w:val="002B2B08"/>
    <w:rsid w:val="002B3563"/>
    <w:rsid w:val="002B3AB9"/>
    <w:rsid w:val="002B3E70"/>
    <w:rsid w:val="002B4F10"/>
    <w:rsid w:val="002B50B7"/>
    <w:rsid w:val="002B5680"/>
    <w:rsid w:val="002B608D"/>
    <w:rsid w:val="002C047D"/>
    <w:rsid w:val="002C1158"/>
    <w:rsid w:val="002C2279"/>
    <w:rsid w:val="002C3673"/>
    <w:rsid w:val="002C3785"/>
    <w:rsid w:val="002C4768"/>
    <w:rsid w:val="002C66CD"/>
    <w:rsid w:val="002C7211"/>
    <w:rsid w:val="002C7B0B"/>
    <w:rsid w:val="002C7F59"/>
    <w:rsid w:val="002D07D7"/>
    <w:rsid w:val="002D3ED8"/>
    <w:rsid w:val="002D5200"/>
    <w:rsid w:val="002D5AB8"/>
    <w:rsid w:val="002E0787"/>
    <w:rsid w:val="002E1DE5"/>
    <w:rsid w:val="002E1E2D"/>
    <w:rsid w:val="002E1F72"/>
    <w:rsid w:val="002E274D"/>
    <w:rsid w:val="002E2A7B"/>
    <w:rsid w:val="002E4B0D"/>
    <w:rsid w:val="002E4C53"/>
    <w:rsid w:val="002E674F"/>
    <w:rsid w:val="002E6952"/>
    <w:rsid w:val="002F0998"/>
    <w:rsid w:val="002F0D22"/>
    <w:rsid w:val="002F15A2"/>
    <w:rsid w:val="002F2C54"/>
    <w:rsid w:val="002F2D6E"/>
    <w:rsid w:val="002F38A1"/>
    <w:rsid w:val="002F4D77"/>
    <w:rsid w:val="002F5B6F"/>
    <w:rsid w:val="002F6482"/>
    <w:rsid w:val="002F6AC0"/>
    <w:rsid w:val="00300125"/>
    <w:rsid w:val="0030060A"/>
    <w:rsid w:val="0030122B"/>
    <w:rsid w:val="00305D35"/>
    <w:rsid w:val="0030743A"/>
    <w:rsid w:val="003074C3"/>
    <w:rsid w:val="003078B2"/>
    <w:rsid w:val="003112AD"/>
    <w:rsid w:val="003119DF"/>
    <w:rsid w:val="00311D20"/>
    <w:rsid w:val="0031304D"/>
    <w:rsid w:val="00313575"/>
    <w:rsid w:val="00313EB2"/>
    <w:rsid w:val="00314E72"/>
    <w:rsid w:val="0031538C"/>
    <w:rsid w:val="003236E2"/>
    <w:rsid w:val="00324C92"/>
    <w:rsid w:val="003265B1"/>
    <w:rsid w:val="00330DC0"/>
    <w:rsid w:val="0033159F"/>
    <w:rsid w:val="003320E2"/>
    <w:rsid w:val="00332986"/>
    <w:rsid w:val="00332DCF"/>
    <w:rsid w:val="00333390"/>
    <w:rsid w:val="00333C0A"/>
    <w:rsid w:val="00334FAA"/>
    <w:rsid w:val="0033559E"/>
    <w:rsid w:val="00335A80"/>
    <w:rsid w:val="00335FFE"/>
    <w:rsid w:val="0033623E"/>
    <w:rsid w:val="00336596"/>
    <w:rsid w:val="00337473"/>
    <w:rsid w:val="00340326"/>
    <w:rsid w:val="00342925"/>
    <w:rsid w:val="003441F8"/>
    <w:rsid w:val="00345211"/>
    <w:rsid w:val="00347D1C"/>
    <w:rsid w:val="00350175"/>
    <w:rsid w:val="00350267"/>
    <w:rsid w:val="00354D13"/>
    <w:rsid w:val="003552A1"/>
    <w:rsid w:val="0035531E"/>
    <w:rsid w:val="00355AC1"/>
    <w:rsid w:val="0035723C"/>
    <w:rsid w:val="00357964"/>
    <w:rsid w:val="00357A11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8DF"/>
    <w:rsid w:val="0038106C"/>
    <w:rsid w:val="00385176"/>
    <w:rsid w:val="0038617D"/>
    <w:rsid w:val="00390738"/>
    <w:rsid w:val="0039075F"/>
    <w:rsid w:val="00391FB0"/>
    <w:rsid w:val="00391FDD"/>
    <w:rsid w:val="003931FF"/>
    <w:rsid w:val="00393673"/>
    <w:rsid w:val="00393DCC"/>
    <w:rsid w:val="0039739E"/>
    <w:rsid w:val="0039791A"/>
    <w:rsid w:val="003A0CA1"/>
    <w:rsid w:val="003A4A71"/>
    <w:rsid w:val="003A564C"/>
    <w:rsid w:val="003A57BF"/>
    <w:rsid w:val="003A60E0"/>
    <w:rsid w:val="003A6A64"/>
    <w:rsid w:val="003A6D8F"/>
    <w:rsid w:val="003A6EB2"/>
    <w:rsid w:val="003B5E0D"/>
    <w:rsid w:val="003B5F4C"/>
    <w:rsid w:val="003B6E8C"/>
    <w:rsid w:val="003C0581"/>
    <w:rsid w:val="003C0EE8"/>
    <w:rsid w:val="003C137F"/>
    <w:rsid w:val="003C2FE9"/>
    <w:rsid w:val="003C3CFB"/>
    <w:rsid w:val="003C476D"/>
    <w:rsid w:val="003C4ECC"/>
    <w:rsid w:val="003C54EE"/>
    <w:rsid w:val="003C59F1"/>
    <w:rsid w:val="003C6127"/>
    <w:rsid w:val="003D1ED8"/>
    <w:rsid w:val="003D232A"/>
    <w:rsid w:val="003D24EC"/>
    <w:rsid w:val="003D34D7"/>
    <w:rsid w:val="003D426C"/>
    <w:rsid w:val="003E053D"/>
    <w:rsid w:val="003E0A2C"/>
    <w:rsid w:val="003E12D2"/>
    <w:rsid w:val="003E1DBB"/>
    <w:rsid w:val="003E2313"/>
    <w:rsid w:val="003E652E"/>
    <w:rsid w:val="003E7087"/>
    <w:rsid w:val="003F09EF"/>
    <w:rsid w:val="003F1F9B"/>
    <w:rsid w:val="003F3FEC"/>
    <w:rsid w:val="003F4C30"/>
    <w:rsid w:val="003F585E"/>
    <w:rsid w:val="003F587C"/>
    <w:rsid w:val="003F5DC8"/>
    <w:rsid w:val="003F6558"/>
    <w:rsid w:val="00400B96"/>
    <w:rsid w:val="004016A1"/>
    <w:rsid w:val="00401CE5"/>
    <w:rsid w:val="00402301"/>
    <w:rsid w:val="004030DB"/>
    <w:rsid w:val="00403565"/>
    <w:rsid w:val="0040432F"/>
    <w:rsid w:val="004059DA"/>
    <w:rsid w:val="004074A1"/>
    <w:rsid w:val="00410206"/>
    <w:rsid w:val="004104A6"/>
    <w:rsid w:val="00410F5B"/>
    <w:rsid w:val="0041180F"/>
    <w:rsid w:val="00411C6E"/>
    <w:rsid w:val="00412510"/>
    <w:rsid w:val="00415467"/>
    <w:rsid w:val="00416DDA"/>
    <w:rsid w:val="00417097"/>
    <w:rsid w:val="00420457"/>
    <w:rsid w:val="00420ABC"/>
    <w:rsid w:val="0042193D"/>
    <w:rsid w:val="0042245C"/>
    <w:rsid w:val="0042294D"/>
    <w:rsid w:val="00423075"/>
    <w:rsid w:val="00423909"/>
    <w:rsid w:val="004240B0"/>
    <w:rsid w:val="004242E2"/>
    <w:rsid w:val="004252B7"/>
    <w:rsid w:val="004269EE"/>
    <w:rsid w:val="00431D05"/>
    <w:rsid w:val="00434FF9"/>
    <w:rsid w:val="00435188"/>
    <w:rsid w:val="00435F53"/>
    <w:rsid w:val="00437737"/>
    <w:rsid w:val="004404E3"/>
    <w:rsid w:val="00441AFE"/>
    <w:rsid w:val="00442DE4"/>
    <w:rsid w:val="00444650"/>
    <w:rsid w:val="00445432"/>
    <w:rsid w:val="004458C6"/>
    <w:rsid w:val="00445E4F"/>
    <w:rsid w:val="00447E27"/>
    <w:rsid w:val="004515B6"/>
    <w:rsid w:val="00455216"/>
    <w:rsid w:val="00455276"/>
    <w:rsid w:val="0045668C"/>
    <w:rsid w:val="004575D9"/>
    <w:rsid w:val="004615C0"/>
    <w:rsid w:val="0046165E"/>
    <w:rsid w:val="004616AB"/>
    <w:rsid w:val="00461F64"/>
    <w:rsid w:val="004624B6"/>
    <w:rsid w:val="00463F6F"/>
    <w:rsid w:val="00465CDB"/>
    <w:rsid w:val="0046692D"/>
    <w:rsid w:val="00467370"/>
    <w:rsid w:val="00470320"/>
    <w:rsid w:val="00470884"/>
    <w:rsid w:val="00471D79"/>
    <w:rsid w:val="00472497"/>
    <w:rsid w:val="00473C75"/>
    <w:rsid w:val="00476E9F"/>
    <w:rsid w:val="004807A9"/>
    <w:rsid w:val="00481539"/>
    <w:rsid w:val="00481767"/>
    <w:rsid w:val="00484056"/>
    <w:rsid w:val="004863DB"/>
    <w:rsid w:val="00486522"/>
    <w:rsid w:val="004879D3"/>
    <w:rsid w:val="0049285F"/>
    <w:rsid w:val="0049333B"/>
    <w:rsid w:val="0049689C"/>
    <w:rsid w:val="004974EB"/>
    <w:rsid w:val="004979D9"/>
    <w:rsid w:val="004A0960"/>
    <w:rsid w:val="004A583B"/>
    <w:rsid w:val="004A6DDD"/>
    <w:rsid w:val="004A7339"/>
    <w:rsid w:val="004B0944"/>
    <w:rsid w:val="004B0A86"/>
    <w:rsid w:val="004B0C30"/>
    <w:rsid w:val="004B1704"/>
    <w:rsid w:val="004B2EBB"/>
    <w:rsid w:val="004B4FDF"/>
    <w:rsid w:val="004B51E6"/>
    <w:rsid w:val="004C242C"/>
    <w:rsid w:val="004C2472"/>
    <w:rsid w:val="004C35D5"/>
    <w:rsid w:val="004C455A"/>
    <w:rsid w:val="004C7FA3"/>
    <w:rsid w:val="004D0A8E"/>
    <w:rsid w:val="004D60A2"/>
    <w:rsid w:val="004D663C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4F7AB4"/>
    <w:rsid w:val="0050062C"/>
    <w:rsid w:val="005014AD"/>
    <w:rsid w:val="00502C3A"/>
    <w:rsid w:val="005037B7"/>
    <w:rsid w:val="0050590E"/>
    <w:rsid w:val="00505D38"/>
    <w:rsid w:val="00505EEE"/>
    <w:rsid w:val="00511EB9"/>
    <w:rsid w:val="005130D3"/>
    <w:rsid w:val="0051420E"/>
    <w:rsid w:val="005145D0"/>
    <w:rsid w:val="00514BF8"/>
    <w:rsid w:val="00516518"/>
    <w:rsid w:val="00516D3D"/>
    <w:rsid w:val="00517927"/>
    <w:rsid w:val="0052005E"/>
    <w:rsid w:val="005207C3"/>
    <w:rsid w:val="00521B7D"/>
    <w:rsid w:val="00523CB7"/>
    <w:rsid w:val="00525059"/>
    <w:rsid w:val="00526E2D"/>
    <w:rsid w:val="0052768E"/>
    <w:rsid w:val="00531D69"/>
    <w:rsid w:val="00532289"/>
    <w:rsid w:val="0053350C"/>
    <w:rsid w:val="0053552A"/>
    <w:rsid w:val="00535C12"/>
    <w:rsid w:val="00535EB6"/>
    <w:rsid w:val="0053703E"/>
    <w:rsid w:val="0054122E"/>
    <w:rsid w:val="00543D57"/>
    <w:rsid w:val="00543FAD"/>
    <w:rsid w:val="00545269"/>
    <w:rsid w:val="0054591E"/>
    <w:rsid w:val="00547BE0"/>
    <w:rsid w:val="005504F8"/>
    <w:rsid w:val="00551E60"/>
    <w:rsid w:val="00553128"/>
    <w:rsid w:val="00553E80"/>
    <w:rsid w:val="0055440E"/>
    <w:rsid w:val="005547A2"/>
    <w:rsid w:val="00555F0D"/>
    <w:rsid w:val="005568F2"/>
    <w:rsid w:val="005570EE"/>
    <w:rsid w:val="005579AA"/>
    <w:rsid w:val="00557F13"/>
    <w:rsid w:val="0056092F"/>
    <w:rsid w:val="0056174F"/>
    <w:rsid w:val="00561814"/>
    <w:rsid w:val="00561D0C"/>
    <w:rsid w:val="005648B1"/>
    <w:rsid w:val="0056673D"/>
    <w:rsid w:val="00567428"/>
    <w:rsid w:val="005707D7"/>
    <w:rsid w:val="0057228A"/>
    <w:rsid w:val="00572927"/>
    <w:rsid w:val="005749C9"/>
    <w:rsid w:val="005759DB"/>
    <w:rsid w:val="00576102"/>
    <w:rsid w:val="005777B9"/>
    <w:rsid w:val="00580958"/>
    <w:rsid w:val="00582623"/>
    <w:rsid w:val="00583584"/>
    <w:rsid w:val="00583842"/>
    <w:rsid w:val="00584562"/>
    <w:rsid w:val="0058473B"/>
    <w:rsid w:val="00587C34"/>
    <w:rsid w:val="00590BB1"/>
    <w:rsid w:val="00593C2C"/>
    <w:rsid w:val="00593EDA"/>
    <w:rsid w:val="0059410E"/>
    <w:rsid w:val="005943AA"/>
    <w:rsid w:val="00596BFB"/>
    <w:rsid w:val="005970E4"/>
    <w:rsid w:val="0059752B"/>
    <w:rsid w:val="005A0FDE"/>
    <w:rsid w:val="005A1077"/>
    <w:rsid w:val="005A385A"/>
    <w:rsid w:val="005A409E"/>
    <w:rsid w:val="005A4D20"/>
    <w:rsid w:val="005A55B8"/>
    <w:rsid w:val="005A79C0"/>
    <w:rsid w:val="005B03F7"/>
    <w:rsid w:val="005B23AA"/>
    <w:rsid w:val="005B2466"/>
    <w:rsid w:val="005B2DAB"/>
    <w:rsid w:val="005B3491"/>
    <w:rsid w:val="005B34B8"/>
    <w:rsid w:val="005B36AC"/>
    <w:rsid w:val="005B549A"/>
    <w:rsid w:val="005B7729"/>
    <w:rsid w:val="005C0B45"/>
    <w:rsid w:val="005C1D32"/>
    <w:rsid w:val="005C39B7"/>
    <w:rsid w:val="005C3BB5"/>
    <w:rsid w:val="005C533F"/>
    <w:rsid w:val="005C5DCE"/>
    <w:rsid w:val="005D09BB"/>
    <w:rsid w:val="005D156C"/>
    <w:rsid w:val="005D3D7C"/>
    <w:rsid w:val="005D507B"/>
    <w:rsid w:val="005D5B61"/>
    <w:rsid w:val="005D6199"/>
    <w:rsid w:val="005E3FD7"/>
    <w:rsid w:val="005E443B"/>
    <w:rsid w:val="005E4ADC"/>
    <w:rsid w:val="005E6A7A"/>
    <w:rsid w:val="005E7470"/>
    <w:rsid w:val="005F089E"/>
    <w:rsid w:val="005F0927"/>
    <w:rsid w:val="005F0EEC"/>
    <w:rsid w:val="005F1399"/>
    <w:rsid w:val="005F15B9"/>
    <w:rsid w:val="005F347E"/>
    <w:rsid w:val="005F3F85"/>
    <w:rsid w:val="005F5B11"/>
    <w:rsid w:val="005F60DE"/>
    <w:rsid w:val="005F7812"/>
    <w:rsid w:val="00601A9C"/>
    <w:rsid w:val="0060282C"/>
    <w:rsid w:val="00602DA8"/>
    <w:rsid w:val="00602FC0"/>
    <w:rsid w:val="006051C2"/>
    <w:rsid w:val="0060603C"/>
    <w:rsid w:val="0061437B"/>
    <w:rsid w:val="006153F9"/>
    <w:rsid w:val="006154FD"/>
    <w:rsid w:val="00615861"/>
    <w:rsid w:val="006167CB"/>
    <w:rsid w:val="006177A8"/>
    <w:rsid w:val="00620000"/>
    <w:rsid w:val="0062231A"/>
    <w:rsid w:val="00623A94"/>
    <w:rsid w:val="006246A2"/>
    <w:rsid w:val="006251DA"/>
    <w:rsid w:val="00625813"/>
    <w:rsid w:val="00625E83"/>
    <w:rsid w:val="00626352"/>
    <w:rsid w:val="00627483"/>
    <w:rsid w:val="00627618"/>
    <w:rsid w:val="006305AD"/>
    <w:rsid w:val="006310B6"/>
    <w:rsid w:val="006317F7"/>
    <w:rsid w:val="00633766"/>
    <w:rsid w:val="006340C4"/>
    <w:rsid w:val="0063451A"/>
    <w:rsid w:val="0063521E"/>
    <w:rsid w:val="00641123"/>
    <w:rsid w:val="00641B60"/>
    <w:rsid w:val="00642490"/>
    <w:rsid w:val="00642C66"/>
    <w:rsid w:val="00642E15"/>
    <w:rsid w:val="00644A15"/>
    <w:rsid w:val="00645B27"/>
    <w:rsid w:val="00645FE0"/>
    <w:rsid w:val="006462E1"/>
    <w:rsid w:val="00646B98"/>
    <w:rsid w:val="00647A3D"/>
    <w:rsid w:val="006523EC"/>
    <w:rsid w:val="00653374"/>
    <w:rsid w:val="006547AF"/>
    <w:rsid w:val="006548AE"/>
    <w:rsid w:val="00654B6B"/>
    <w:rsid w:val="006579B0"/>
    <w:rsid w:val="00657FBE"/>
    <w:rsid w:val="006606D8"/>
    <w:rsid w:val="00662FBC"/>
    <w:rsid w:val="00664DB0"/>
    <w:rsid w:val="00665996"/>
    <w:rsid w:val="00666B01"/>
    <w:rsid w:val="006709B9"/>
    <w:rsid w:val="00671198"/>
    <w:rsid w:val="006722B7"/>
    <w:rsid w:val="00672739"/>
    <w:rsid w:val="00673B45"/>
    <w:rsid w:val="0067479A"/>
    <w:rsid w:val="00674D1A"/>
    <w:rsid w:val="006758B2"/>
    <w:rsid w:val="00675B45"/>
    <w:rsid w:val="0067646D"/>
    <w:rsid w:val="00681535"/>
    <w:rsid w:val="0068185F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162F"/>
    <w:rsid w:val="006A27D4"/>
    <w:rsid w:val="006A3A8C"/>
    <w:rsid w:val="006B262C"/>
    <w:rsid w:val="006B2E02"/>
    <w:rsid w:val="006B377D"/>
    <w:rsid w:val="006B458B"/>
    <w:rsid w:val="006B48F5"/>
    <w:rsid w:val="006B5D9D"/>
    <w:rsid w:val="006B700B"/>
    <w:rsid w:val="006B7509"/>
    <w:rsid w:val="006B7B0C"/>
    <w:rsid w:val="006C0677"/>
    <w:rsid w:val="006C0961"/>
    <w:rsid w:val="006C0D2F"/>
    <w:rsid w:val="006C3D65"/>
    <w:rsid w:val="006C5679"/>
    <w:rsid w:val="006C6999"/>
    <w:rsid w:val="006C71C8"/>
    <w:rsid w:val="006C767F"/>
    <w:rsid w:val="006C7C2C"/>
    <w:rsid w:val="006D03B7"/>
    <w:rsid w:val="006D0AC1"/>
    <w:rsid w:val="006D0CA1"/>
    <w:rsid w:val="006D14AF"/>
    <w:rsid w:val="006D1FFA"/>
    <w:rsid w:val="006D2724"/>
    <w:rsid w:val="006D3B8C"/>
    <w:rsid w:val="006D4F7C"/>
    <w:rsid w:val="006E2ED1"/>
    <w:rsid w:val="006E3EEC"/>
    <w:rsid w:val="006E6998"/>
    <w:rsid w:val="006E7E97"/>
    <w:rsid w:val="006F0236"/>
    <w:rsid w:val="006F03B5"/>
    <w:rsid w:val="006F246C"/>
    <w:rsid w:val="006F3300"/>
    <w:rsid w:val="006F3B4C"/>
    <w:rsid w:val="006F3D5B"/>
    <w:rsid w:val="006F4BAD"/>
    <w:rsid w:val="006F663C"/>
    <w:rsid w:val="007021EC"/>
    <w:rsid w:val="00702AE3"/>
    <w:rsid w:val="0070320E"/>
    <w:rsid w:val="007042E9"/>
    <w:rsid w:val="00706FF2"/>
    <w:rsid w:val="00712499"/>
    <w:rsid w:val="00713350"/>
    <w:rsid w:val="00713F47"/>
    <w:rsid w:val="007142D7"/>
    <w:rsid w:val="007146A6"/>
    <w:rsid w:val="00716F63"/>
    <w:rsid w:val="0071732C"/>
    <w:rsid w:val="00720388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5B16"/>
    <w:rsid w:val="00746174"/>
    <w:rsid w:val="00751022"/>
    <w:rsid w:val="0075105A"/>
    <w:rsid w:val="00751846"/>
    <w:rsid w:val="00755272"/>
    <w:rsid w:val="00756A42"/>
    <w:rsid w:val="00762825"/>
    <w:rsid w:val="00762A39"/>
    <w:rsid w:val="00763481"/>
    <w:rsid w:val="007641CE"/>
    <w:rsid w:val="00770B81"/>
    <w:rsid w:val="007729EC"/>
    <w:rsid w:val="00773EA6"/>
    <w:rsid w:val="00773F7C"/>
    <w:rsid w:val="007753D2"/>
    <w:rsid w:val="00777DBA"/>
    <w:rsid w:val="00780915"/>
    <w:rsid w:val="0078168A"/>
    <w:rsid w:val="00782036"/>
    <w:rsid w:val="007822B1"/>
    <w:rsid w:val="007824DD"/>
    <w:rsid w:val="007837D0"/>
    <w:rsid w:val="00784816"/>
    <w:rsid w:val="00784D7F"/>
    <w:rsid w:val="00784FCA"/>
    <w:rsid w:val="00785106"/>
    <w:rsid w:val="007858E8"/>
    <w:rsid w:val="0079259A"/>
    <w:rsid w:val="0079367C"/>
    <w:rsid w:val="007937BE"/>
    <w:rsid w:val="00793E07"/>
    <w:rsid w:val="0079441A"/>
    <w:rsid w:val="00794915"/>
    <w:rsid w:val="00795182"/>
    <w:rsid w:val="0079602C"/>
    <w:rsid w:val="0079605B"/>
    <w:rsid w:val="0079760E"/>
    <w:rsid w:val="00797C43"/>
    <w:rsid w:val="007A0C6C"/>
    <w:rsid w:val="007A2214"/>
    <w:rsid w:val="007A29FB"/>
    <w:rsid w:val="007A31BA"/>
    <w:rsid w:val="007A36FA"/>
    <w:rsid w:val="007A538B"/>
    <w:rsid w:val="007A5F53"/>
    <w:rsid w:val="007B1BEA"/>
    <w:rsid w:val="007B4F86"/>
    <w:rsid w:val="007B5D10"/>
    <w:rsid w:val="007B6CBE"/>
    <w:rsid w:val="007B7039"/>
    <w:rsid w:val="007B7646"/>
    <w:rsid w:val="007B77C0"/>
    <w:rsid w:val="007B7BC7"/>
    <w:rsid w:val="007C2F6B"/>
    <w:rsid w:val="007C408E"/>
    <w:rsid w:val="007C56B5"/>
    <w:rsid w:val="007C5AB1"/>
    <w:rsid w:val="007C5FF4"/>
    <w:rsid w:val="007C7E60"/>
    <w:rsid w:val="007D36A6"/>
    <w:rsid w:val="007D4B89"/>
    <w:rsid w:val="007D60BE"/>
    <w:rsid w:val="007D6535"/>
    <w:rsid w:val="007E1947"/>
    <w:rsid w:val="007E22B2"/>
    <w:rsid w:val="007E2522"/>
    <w:rsid w:val="007E2AEB"/>
    <w:rsid w:val="007E640E"/>
    <w:rsid w:val="007E675F"/>
    <w:rsid w:val="007E735D"/>
    <w:rsid w:val="007F113B"/>
    <w:rsid w:val="007F1372"/>
    <w:rsid w:val="007F22E9"/>
    <w:rsid w:val="007F2459"/>
    <w:rsid w:val="007F24DF"/>
    <w:rsid w:val="007F2CD9"/>
    <w:rsid w:val="007F2E39"/>
    <w:rsid w:val="007F4006"/>
    <w:rsid w:val="007F41CC"/>
    <w:rsid w:val="007F4903"/>
    <w:rsid w:val="007F6FC0"/>
    <w:rsid w:val="007F739E"/>
    <w:rsid w:val="00800651"/>
    <w:rsid w:val="008008FA"/>
    <w:rsid w:val="0080173F"/>
    <w:rsid w:val="00801A10"/>
    <w:rsid w:val="00802933"/>
    <w:rsid w:val="00802A57"/>
    <w:rsid w:val="00802AC5"/>
    <w:rsid w:val="008076AB"/>
    <w:rsid w:val="00810787"/>
    <w:rsid w:val="008109F0"/>
    <w:rsid w:val="00811649"/>
    <w:rsid w:val="00811F09"/>
    <w:rsid w:val="0081384F"/>
    <w:rsid w:val="008141B3"/>
    <w:rsid w:val="0081575A"/>
    <w:rsid w:val="008166BE"/>
    <w:rsid w:val="00816915"/>
    <w:rsid w:val="00816E17"/>
    <w:rsid w:val="00820D39"/>
    <w:rsid w:val="0082141E"/>
    <w:rsid w:val="00821EC6"/>
    <w:rsid w:val="008223D1"/>
    <w:rsid w:val="008236F2"/>
    <w:rsid w:val="00823A11"/>
    <w:rsid w:val="00824FDE"/>
    <w:rsid w:val="008251A2"/>
    <w:rsid w:val="008254A5"/>
    <w:rsid w:val="0082590E"/>
    <w:rsid w:val="00826119"/>
    <w:rsid w:val="008310DF"/>
    <w:rsid w:val="008344A0"/>
    <w:rsid w:val="00834B63"/>
    <w:rsid w:val="00834F4D"/>
    <w:rsid w:val="00837B20"/>
    <w:rsid w:val="008402C9"/>
    <w:rsid w:val="00840924"/>
    <w:rsid w:val="008419FE"/>
    <w:rsid w:val="00842D57"/>
    <w:rsid w:val="00843D84"/>
    <w:rsid w:val="0084632A"/>
    <w:rsid w:val="00847C44"/>
    <w:rsid w:val="00850D24"/>
    <w:rsid w:val="00851D56"/>
    <w:rsid w:val="00852282"/>
    <w:rsid w:val="00855F5E"/>
    <w:rsid w:val="00860C90"/>
    <w:rsid w:val="00860E3F"/>
    <w:rsid w:val="008615A9"/>
    <w:rsid w:val="00861F34"/>
    <w:rsid w:val="00863574"/>
    <w:rsid w:val="00863A78"/>
    <w:rsid w:val="00864391"/>
    <w:rsid w:val="008726CD"/>
    <w:rsid w:val="00872D47"/>
    <w:rsid w:val="00873450"/>
    <w:rsid w:val="00873693"/>
    <w:rsid w:val="008747E3"/>
    <w:rsid w:val="00877D4E"/>
    <w:rsid w:val="00881BA4"/>
    <w:rsid w:val="008825DF"/>
    <w:rsid w:val="00883268"/>
    <w:rsid w:val="00884271"/>
    <w:rsid w:val="008859F2"/>
    <w:rsid w:val="00886FCE"/>
    <w:rsid w:val="008879ED"/>
    <w:rsid w:val="00891698"/>
    <w:rsid w:val="00893054"/>
    <w:rsid w:val="008948E6"/>
    <w:rsid w:val="00895AE3"/>
    <w:rsid w:val="00896451"/>
    <w:rsid w:val="00896D70"/>
    <w:rsid w:val="00897F8B"/>
    <w:rsid w:val="008A006A"/>
    <w:rsid w:val="008A506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145"/>
    <w:rsid w:val="008C1B85"/>
    <w:rsid w:val="008C29B7"/>
    <w:rsid w:val="008C4BBA"/>
    <w:rsid w:val="008C4E69"/>
    <w:rsid w:val="008C526E"/>
    <w:rsid w:val="008C6F31"/>
    <w:rsid w:val="008C7768"/>
    <w:rsid w:val="008D159A"/>
    <w:rsid w:val="008D2F7B"/>
    <w:rsid w:val="008D46C7"/>
    <w:rsid w:val="008D49CB"/>
    <w:rsid w:val="008D49E9"/>
    <w:rsid w:val="008D6702"/>
    <w:rsid w:val="008D6784"/>
    <w:rsid w:val="008D76A7"/>
    <w:rsid w:val="008E3078"/>
    <w:rsid w:val="008E37FC"/>
    <w:rsid w:val="008E47D9"/>
    <w:rsid w:val="008E4835"/>
    <w:rsid w:val="008E6255"/>
    <w:rsid w:val="008E7DB9"/>
    <w:rsid w:val="008F16C6"/>
    <w:rsid w:val="008F1C46"/>
    <w:rsid w:val="008F1D60"/>
    <w:rsid w:val="008F37F6"/>
    <w:rsid w:val="008F43B9"/>
    <w:rsid w:val="008F4937"/>
    <w:rsid w:val="008F4A45"/>
    <w:rsid w:val="008F5A56"/>
    <w:rsid w:val="008F5A72"/>
    <w:rsid w:val="008F5ECE"/>
    <w:rsid w:val="00900928"/>
    <w:rsid w:val="009044F9"/>
    <w:rsid w:val="00904654"/>
    <w:rsid w:val="00904766"/>
    <w:rsid w:val="00904EE9"/>
    <w:rsid w:val="009050D9"/>
    <w:rsid w:val="009064AF"/>
    <w:rsid w:val="00910E0D"/>
    <w:rsid w:val="00910EED"/>
    <w:rsid w:val="00911892"/>
    <w:rsid w:val="00911C40"/>
    <w:rsid w:val="00911F85"/>
    <w:rsid w:val="009123E4"/>
    <w:rsid w:val="009132B3"/>
    <w:rsid w:val="00913F9B"/>
    <w:rsid w:val="00914467"/>
    <w:rsid w:val="009150BA"/>
    <w:rsid w:val="00920EDD"/>
    <w:rsid w:val="00924E4C"/>
    <w:rsid w:val="00924F62"/>
    <w:rsid w:val="0092649B"/>
    <w:rsid w:val="00930037"/>
    <w:rsid w:val="0093116D"/>
    <w:rsid w:val="0093128B"/>
    <w:rsid w:val="009327C9"/>
    <w:rsid w:val="00934379"/>
    <w:rsid w:val="0093650C"/>
    <w:rsid w:val="009371F5"/>
    <w:rsid w:val="00945F45"/>
    <w:rsid w:val="00950084"/>
    <w:rsid w:val="009511E3"/>
    <w:rsid w:val="00952E1F"/>
    <w:rsid w:val="00954A35"/>
    <w:rsid w:val="00954ACC"/>
    <w:rsid w:val="0095659A"/>
    <w:rsid w:val="0096047B"/>
    <w:rsid w:val="0096122D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8E3"/>
    <w:rsid w:val="00973B5A"/>
    <w:rsid w:val="00974AA2"/>
    <w:rsid w:val="0097525F"/>
    <w:rsid w:val="0097542F"/>
    <w:rsid w:val="00983307"/>
    <w:rsid w:val="009833E9"/>
    <w:rsid w:val="0098487D"/>
    <w:rsid w:val="0098688B"/>
    <w:rsid w:val="00987AC7"/>
    <w:rsid w:val="0099159E"/>
    <w:rsid w:val="00994D1F"/>
    <w:rsid w:val="009967F7"/>
    <w:rsid w:val="0099732A"/>
    <w:rsid w:val="009A0171"/>
    <w:rsid w:val="009A03E2"/>
    <w:rsid w:val="009A1141"/>
    <w:rsid w:val="009A1FE5"/>
    <w:rsid w:val="009A2BFC"/>
    <w:rsid w:val="009A3666"/>
    <w:rsid w:val="009A3812"/>
    <w:rsid w:val="009A4E49"/>
    <w:rsid w:val="009A5F08"/>
    <w:rsid w:val="009A70E3"/>
    <w:rsid w:val="009B0729"/>
    <w:rsid w:val="009B11A9"/>
    <w:rsid w:val="009B2847"/>
    <w:rsid w:val="009B34EE"/>
    <w:rsid w:val="009B58CF"/>
    <w:rsid w:val="009B5C38"/>
    <w:rsid w:val="009B6E5A"/>
    <w:rsid w:val="009B7C24"/>
    <w:rsid w:val="009B7D6C"/>
    <w:rsid w:val="009B7FF5"/>
    <w:rsid w:val="009C0266"/>
    <w:rsid w:val="009C47D3"/>
    <w:rsid w:val="009C6B29"/>
    <w:rsid w:val="009C755B"/>
    <w:rsid w:val="009D03B3"/>
    <w:rsid w:val="009D0C79"/>
    <w:rsid w:val="009D3986"/>
    <w:rsid w:val="009D481E"/>
    <w:rsid w:val="009D4E40"/>
    <w:rsid w:val="009D6AD3"/>
    <w:rsid w:val="009E084D"/>
    <w:rsid w:val="009E18C6"/>
    <w:rsid w:val="009E31B7"/>
    <w:rsid w:val="009E38A7"/>
    <w:rsid w:val="009E4D6A"/>
    <w:rsid w:val="009E6C2E"/>
    <w:rsid w:val="009E730A"/>
    <w:rsid w:val="009E7B29"/>
    <w:rsid w:val="009F297D"/>
    <w:rsid w:val="009F4B38"/>
    <w:rsid w:val="009F6157"/>
    <w:rsid w:val="009F7D6F"/>
    <w:rsid w:val="009F7EA2"/>
    <w:rsid w:val="00A0036D"/>
    <w:rsid w:val="00A029AD"/>
    <w:rsid w:val="00A02AC4"/>
    <w:rsid w:val="00A075E2"/>
    <w:rsid w:val="00A104BA"/>
    <w:rsid w:val="00A11445"/>
    <w:rsid w:val="00A1181F"/>
    <w:rsid w:val="00A13ADD"/>
    <w:rsid w:val="00A209BE"/>
    <w:rsid w:val="00A20B70"/>
    <w:rsid w:val="00A21948"/>
    <w:rsid w:val="00A22025"/>
    <w:rsid w:val="00A22CF1"/>
    <w:rsid w:val="00A231C6"/>
    <w:rsid w:val="00A23D3A"/>
    <w:rsid w:val="00A25039"/>
    <w:rsid w:val="00A25060"/>
    <w:rsid w:val="00A26D04"/>
    <w:rsid w:val="00A307B9"/>
    <w:rsid w:val="00A31CF7"/>
    <w:rsid w:val="00A322AF"/>
    <w:rsid w:val="00A3260A"/>
    <w:rsid w:val="00A32D5D"/>
    <w:rsid w:val="00A3436D"/>
    <w:rsid w:val="00A35CE5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C85"/>
    <w:rsid w:val="00A46C50"/>
    <w:rsid w:val="00A471CC"/>
    <w:rsid w:val="00A47335"/>
    <w:rsid w:val="00A47905"/>
    <w:rsid w:val="00A50DF1"/>
    <w:rsid w:val="00A52807"/>
    <w:rsid w:val="00A57926"/>
    <w:rsid w:val="00A6121C"/>
    <w:rsid w:val="00A62022"/>
    <w:rsid w:val="00A62422"/>
    <w:rsid w:val="00A648F3"/>
    <w:rsid w:val="00A65DA3"/>
    <w:rsid w:val="00A66339"/>
    <w:rsid w:val="00A700FC"/>
    <w:rsid w:val="00A75089"/>
    <w:rsid w:val="00A771D4"/>
    <w:rsid w:val="00A77742"/>
    <w:rsid w:val="00A8290C"/>
    <w:rsid w:val="00A830A5"/>
    <w:rsid w:val="00A83E91"/>
    <w:rsid w:val="00A851B6"/>
    <w:rsid w:val="00A85639"/>
    <w:rsid w:val="00A922CB"/>
    <w:rsid w:val="00A926C5"/>
    <w:rsid w:val="00A935C5"/>
    <w:rsid w:val="00A953A3"/>
    <w:rsid w:val="00A96161"/>
    <w:rsid w:val="00A974E0"/>
    <w:rsid w:val="00AA002A"/>
    <w:rsid w:val="00AA1414"/>
    <w:rsid w:val="00AA2BB0"/>
    <w:rsid w:val="00AA3ED2"/>
    <w:rsid w:val="00AA4AB7"/>
    <w:rsid w:val="00AA4F4E"/>
    <w:rsid w:val="00AA708F"/>
    <w:rsid w:val="00AA79D8"/>
    <w:rsid w:val="00AB00CA"/>
    <w:rsid w:val="00AB19CA"/>
    <w:rsid w:val="00AC1A9C"/>
    <w:rsid w:val="00AC2554"/>
    <w:rsid w:val="00AC328A"/>
    <w:rsid w:val="00AC45EE"/>
    <w:rsid w:val="00AC5EB7"/>
    <w:rsid w:val="00AC6C7A"/>
    <w:rsid w:val="00AC72E1"/>
    <w:rsid w:val="00AD1E20"/>
    <w:rsid w:val="00AD2746"/>
    <w:rsid w:val="00AD3156"/>
    <w:rsid w:val="00AD3A74"/>
    <w:rsid w:val="00AD4FC3"/>
    <w:rsid w:val="00AD5EAA"/>
    <w:rsid w:val="00AD6DD5"/>
    <w:rsid w:val="00AE1ED0"/>
    <w:rsid w:val="00AE21D3"/>
    <w:rsid w:val="00AE2B19"/>
    <w:rsid w:val="00AE3A75"/>
    <w:rsid w:val="00AE3DD2"/>
    <w:rsid w:val="00AE4820"/>
    <w:rsid w:val="00AE49DD"/>
    <w:rsid w:val="00AF07FD"/>
    <w:rsid w:val="00AF14BC"/>
    <w:rsid w:val="00AF19A4"/>
    <w:rsid w:val="00AF1C72"/>
    <w:rsid w:val="00AF5BFF"/>
    <w:rsid w:val="00AF5C9B"/>
    <w:rsid w:val="00B00D45"/>
    <w:rsid w:val="00B0192A"/>
    <w:rsid w:val="00B03AA7"/>
    <w:rsid w:val="00B04411"/>
    <w:rsid w:val="00B04CDC"/>
    <w:rsid w:val="00B10761"/>
    <w:rsid w:val="00B10DE4"/>
    <w:rsid w:val="00B115A6"/>
    <w:rsid w:val="00B11CE0"/>
    <w:rsid w:val="00B124B2"/>
    <w:rsid w:val="00B13770"/>
    <w:rsid w:val="00B13CB5"/>
    <w:rsid w:val="00B1533C"/>
    <w:rsid w:val="00B154D1"/>
    <w:rsid w:val="00B16617"/>
    <w:rsid w:val="00B16A03"/>
    <w:rsid w:val="00B20408"/>
    <w:rsid w:val="00B209D4"/>
    <w:rsid w:val="00B20CA6"/>
    <w:rsid w:val="00B231AE"/>
    <w:rsid w:val="00B24533"/>
    <w:rsid w:val="00B26592"/>
    <w:rsid w:val="00B26DB0"/>
    <w:rsid w:val="00B271B7"/>
    <w:rsid w:val="00B271FB"/>
    <w:rsid w:val="00B31408"/>
    <w:rsid w:val="00B32260"/>
    <w:rsid w:val="00B3267D"/>
    <w:rsid w:val="00B32D28"/>
    <w:rsid w:val="00B32D55"/>
    <w:rsid w:val="00B343B0"/>
    <w:rsid w:val="00B346C7"/>
    <w:rsid w:val="00B35220"/>
    <w:rsid w:val="00B35E64"/>
    <w:rsid w:val="00B36682"/>
    <w:rsid w:val="00B37A47"/>
    <w:rsid w:val="00B40046"/>
    <w:rsid w:val="00B4161D"/>
    <w:rsid w:val="00B427D5"/>
    <w:rsid w:val="00B465D7"/>
    <w:rsid w:val="00B46C26"/>
    <w:rsid w:val="00B47034"/>
    <w:rsid w:val="00B51797"/>
    <w:rsid w:val="00B51851"/>
    <w:rsid w:val="00B51FFC"/>
    <w:rsid w:val="00B5246F"/>
    <w:rsid w:val="00B53234"/>
    <w:rsid w:val="00B53566"/>
    <w:rsid w:val="00B543E2"/>
    <w:rsid w:val="00B54B43"/>
    <w:rsid w:val="00B57D93"/>
    <w:rsid w:val="00B61A26"/>
    <w:rsid w:val="00B648EF"/>
    <w:rsid w:val="00B65A01"/>
    <w:rsid w:val="00B65B40"/>
    <w:rsid w:val="00B66A29"/>
    <w:rsid w:val="00B66DE4"/>
    <w:rsid w:val="00B67C25"/>
    <w:rsid w:val="00B7072F"/>
    <w:rsid w:val="00B70BCD"/>
    <w:rsid w:val="00B70C7A"/>
    <w:rsid w:val="00B7234A"/>
    <w:rsid w:val="00B72D6D"/>
    <w:rsid w:val="00B74A12"/>
    <w:rsid w:val="00B7502A"/>
    <w:rsid w:val="00B75769"/>
    <w:rsid w:val="00B75E87"/>
    <w:rsid w:val="00B76E74"/>
    <w:rsid w:val="00B80459"/>
    <w:rsid w:val="00B804EE"/>
    <w:rsid w:val="00B80F02"/>
    <w:rsid w:val="00B81FD7"/>
    <w:rsid w:val="00B82958"/>
    <w:rsid w:val="00B84419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2126"/>
    <w:rsid w:val="00BB254D"/>
    <w:rsid w:val="00BB2CF1"/>
    <w:rsid w:val="00BB3E06"/>
    <w:rsid w:val="00BB44D9"/>
    <w:rsid w:val="00BB628D"/>
    <w:rsid w:val="00BB78BE"/>
    <w:rsid w:val="00BC0E2D"/>
    <w:rsid w:val="00BC404C"/>
    <w:rsid w:val="00BC4359"/>
    <w:rsid w:val="00BD25EA"/>
    <w:rsid w:val="00BD27F1"/>
    <w:rsid w:val="00BD2ED3"/>
    <w:rsid w:val="00BD3BA5"/>
    <w:rsid w:val="00BD4AF7"/>
    <w:rsid w:val="00BD5E0B"/>
    <w:rsid w:val="00BD5E2C"/>
    <w:rsid w:val="00BE01FB"/>
    <w:rsid w:val="00BE5C6D"/>
    <w:rsid w:val="00BF032B"/>
    <w:rsid w:val="00BF039B"/>
    <w:rsid w:val="00BF0654"/>
    <w:rsid w:val="00BF0EFF"/>
    <w:rsid w:val="00BF13B3"/>
    <w:rsid w:val="00BF1CD6"/>
    <w:rsid w:val="00BF2919"/>
    <w:rsid w:val="00BF4DCA"/>
    <w:rsid w:val="00BF630E"/>
    <w:rsid w:val="00BF6A89"/>
    <w:rsid w:val="00C00016"/>
    <w:rsid w:val="00C01E68"/>
    <w:rsid w:val="00C0302E"/>
    <w:rsid w:val="00C04C30"/>
    <w:rsid w:val="00C06AA1"/>
    <w:rsid w:val="00C06C74"/>
    <w:rsid w:val="00C07C09"/>
    <w:rsid w:val="00C07CA0"/>
    <w:rsid w:val="00C1009C"/>
    <w:rsid w:val="00C1099D"/>
    <w:rsid w:val="00C13160"/>
    <w:rsid w:val="00C137E2"/>
    <w:rsid w:val="00C1468D"/>
    <w:rsid w:val="00C14A55"/>
    <w:rsid w:val="00C15047"/>
    <w:rsid w:val="00C1557C"/>
    <w:rsid w:val="00C15F6D"/>
    <w:rsid w:val="00C17227"/>
    <w:rsid w:val="00C17B19"/>
    <w:rsid w:val="00C17EFC"/>
    <w:rsid w:val="00C206A5"/>
    <w:rsid w:val="00C22068"/>
    <w:rsid w:val="00C226EE"/>
    <w:rsid w:val="00C235AB"/>
    <w:rsid w:val="00C264EE"/>
    <w:rsid w:val="00C266D3"/>
    <w:rsid w:val="00C26C41"/>
    <w:rsid w:val="00C26D89"/>
    <w:rsid w:val="00C27B4D"/>
    <w:rsid w:val="00C31981"/>
    <w:rsid w:val="00C3202F"/>
    <w:rsid w:val="00C33DCF"/>
    <w:rsid w:val="00C35209"/>
    <w:rsid w:val="00C35661"/>
    <w:rsid w:val="00C37726"/>
    <w:rsid w:val="00C37D2B"/>
    <w:rsid w:val="00C40498"/>
    <w:rsid w:val="00C410E4"/>
    <w:rsid w:val="00C4156B"/>
    <w:rsid w:val="00C41F45"/>
    <w:rsid w:val="00C44023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6DD0"/>
    <w:rsid w:val="00C577E2"/>
    <w:rsid w:val="00C60675"/>
    <w:rsid w:val="00C60B87"/>
    <w:rsid w:val="00C61634"/>
    <w:rsid w:val="00C61B84"/>
    <w:rsid w:val="00C6400F"/>
    <w:rsid w:val="00C657CB"/>
    <w:rsid w:val="00C67946"/>
    <w:rsid w:val="00C738CE"/>
    <w:rsid w:val="00C74DFC"/>
    <w:rsid w:val="00C7541E"/>
    <w:rsid w:val="00C75E31"/>
    <w:rsid w:val="00C75F96"/>
    <w:rsid w:val="00C77A8E"/>
    <w:rsid w:val="00C80306"/>
    <w:rsid w:val="00C83923"/>
    <w:rsid w:val="00C84F84"/>
    <w:rsid w:val="00C8518F"/>
    <w:rsid w:val="00C85297"/>
    <w:rsid w:val="00C852CF"/>
    <w:rsid w:val="00C857DF"/>
    <w:rsid w:val="00C85869"/>
    <w:rsid w:val="00C85BB9"/>
    <w:rsid w:val="00C864BC"/>
    <w:rsid w:val="00C90C13"/>
    <w:rsid w:val="00C92193"/>
    <w:rsid w:val="00C94334"/>
    <w:rsid w:val="00C96144"/>
    <w:rsid w:val="00C967E0"/>
    <w:rsid w:val="00CA00A7"/>
    <w:rsid w:val="00CA011D"/>
    <w:rsid w:val="00CA2508"/>
    <w:rsid w:val="00CA37C0"/>
    <w:rsid w:val="00CA3B1B"/>
    <w:rsid w:val="00CA58FB"/>
    <w:rsid w:val="00CA6009"/>
    <w:rsid w:val="00CA7586"/>
    <w:rsid w:val="00CB1398"/>
    <w:rsid w:val="00CB267C"/>
    <w:rsid w:val="00CB2E1A"/>
    <w:rsid w:val="00CB391B"/>
    <w:rsid w:val="00CB581D"/>
    <w:rsid w:val="00CB69CE"/>
    <w:rsid w:val="00CC0183"/>
    <w:rsid w:val="00CC0DA1"/>
    <w:rsid w:val="00CC2C6B"/>
    <w:rsid w:val="00CC41DB"/>
    <w:rsid w:val="00CC4ECF"/>
    <w:rsid w:val="00CC5A99"/>
    <w:rsid w:val="00CC766E"/>
    <w:rsid w:val="00CC7737"/>
    <w:rsid w:val="00CD19EF"/>
    <w:rsid w:val="00CD3DA2"/>
    <w:rsid w:val="00CE1919"/>
    <w:rsid w:val="00CE22D7"/>
    <w:rsid w:val="00CE2474"/>
    <w:rsid w:val="00CE28B9"/>
    <w:rsid w:val="00CE3D22"/>
    <w:rsid w:val="00CE4526"/>
    <w:rsid w:val="00CE4784"/>
    <w:rsid w:val="00CE4F12"/>
    <w:rsid w:val="00CE533E"/>
    <w:rsid w:val="00CE55C9"/>
    <w:rsid w:val="00CF040D"/>
    <w:rsid w:val="00CF0945"/>
    <w:rsid w:val="00CF2D6E"/>
    <w:rsid w:val="00CF48C7"/>
    <w:rsid w:val="00CF51CC"/>
    <w:rsid w:val="00CF66F1"/>
    <w:rsid w:val="00D0029D"/>
    <w:rsid w:val="00D00CCF"/>
    <w:rsid w:val="00D00E0A"/>
    <w:rsid w:val="00D01E58"/>
    <w:rsid w:val="00D02365"/>
    <w:rsid w:val="00D02E21"/>
    <w:rsid w:val="00D055C7"/>
    <w:rsid w:val="00D0560F"/>
    <w:rsid w:val="00D064CA"/>
    <w:rsid w:val="00D06E9C"/>
    <w:rsid w:val="00D07DD2"/>
    <w:rsid w:val="00D105ED"/>
    <w:rsid w:val="00D10A32"/>
    <w:rsid w:val="00D11A04"/>
    <w:rsid w:val="00D11D2A"/>
    <w:rsid w:val="00D1352D"/>
    <w:rsid w:val="00D139B4"/>
    <w:rsid w:val="00D155B2"/>
    <w:rsid w:val="00D166AE"/>
    <w:rsid w:val="00D21013"/>
    <w:rsid w:val="00D2229F"/>
    <w:rsid w:val="00D23142"/>
    <w:rsid w:val="00D23C52"/>
    <w:rsid w:val="00D24182"/>
    <w:rsid w:val="00D2487F"/>
    <w:rsid w:val="00D261DA"/>
    <w:rsid w:val="00D26386"/>
    <w:rsid w:val="00D26A1E"/>
    <w:rsid w:val="00D278EE"/>
    <w:rsid w:val="00D33920"/>
    <w:rsid w:val="00D34012"/>
    <w:rsid w:val="00D35E13"/>
    <w:rsid w:val="00D374AE"/>
    <w:rsid w:val="00D379F6"/>
    <w:rsid w:val="00D37F81"/>
    <w:rsid w:val="00D44077"/>
    <w:rsid w:val="00D44564"/>
    <w:rsid w:val="00D50BE4"/>
    <w:rsid w:val="00D50D27"/>
    <w:rsid w:val="00D52389"/>
    <w:rsid w:val="00D52E55"/>
    <w:rsid w:val="00D558BC"/>
    <w:rsid w:val="00D55C71"/>
    <w:rsid w:val="00D55F07"/>
    <w:rsid w:val="00D56021"/>
    <w:rsid w:val="00D57AD2"/>
    <w:rsid w:val="00D62241"/>
    <w:rsid w:val="00D627F1"/>
    <w:rsid w:val="00D641FA"/>
    <w:rsid w:val="00D64B36"/>
    <w:rsid w:val="00D65138"/>
    <w:rsid w:val="00D6631F"/>
    <w:rsid w:val="00D668D3"/>
    <w:rsid w:val="00D6789F"/>
    <w:rsid w:val="00D67A13"/>
    <w:rsid w:val="00D7028F"/>
    <w:rsid w:val="00D7074C"/>
    <w:rsid w:val="00D70E51"/>
    <w:rsid w:val="00D73C6D"/>
    <w:rsid w:val="00D75CCA"/>
    <w:rsid w:val="00D75D1D"/>
    <w:rsid w:val="00D7653A"/>
    <w:rsid w:val="00D76BCB"/>
    <w:rsid w:val="00D77151"/>
    <w:rsid w:val="00D80274"/>
    <w:rsid w:val="00D80B39"/>
    <w:rsid w:val="00D835AD"/>
    <w:rsid w:val="00D84733"/>
    <w:rsid w:val="00D86664"/>
    <w:rsid w:val="00D87F63"/>
    <w:rsid w:val="00D900C5"/>
    <w:rsid w:val="00D91936"/>
    <w:rsid w:val="00DA0262"/>
    <w:rsid w:val="00DA20F9"/>
    <w:rsid w:val="00DA365F"/>
    <w:rsid w:val="00DA3F57"/>
    <w:rsid w:val="00DA61FA"/>
    <w:rsid w:val="00DA7199"/>
    <w:rsid w:val="00DA7D6C"/>
    <w:rsid w:val="00DA7F10"/>
    <w:rsid w:val="00DB00B7"/>
    <w:rsid w:val="00DB018C"/>
    <w:rsid w:val="00DB04D5"/>
    <w:rsid w:val="00DB09EB"/>
    <w:rsid w:val="00DB1277"/>
    <w:rsid w:val="00DB1E4A"/>
    <w:rsid w:val="00DB30FD"/>
    <w:rsid w:val="00DB7027"/>
    <w:rsid w:val="00DB762A"/>
    <w:rsid w:val="00DB7E4E"/>
    <w:rsid w:val="00DC2027"/>
    <w:rsid w:val="00DC283C"/>
    <w:rsid w:val="00DC30B4"/>
    <w:rsid w:val="00DC33B7"/>
    <w:rsid w:val="00DC3FBB"/>
    <w:rsid w:val="00DC3FE8"/>
    <w:rsid w:val="00DC691C"/>
    <w:rsid w:val="00DC6BC4"/>
    <w:rsid w:val="00DC7DFB"/>
    <w:rsid w:val="00DD1EA5"/>
    <w:rsid w:val="00DD2C26"/>
    <w:rsid w:val="00DD44B4"/>
    <w:rsid w:val="00DD5478"/>
    <w:rsid w:val="00DD65A8"/>
    <w:rsid w:val="00DD6A3D"/>
    <w:rsid w:val="00DD7233"/>
    <w:rsid w:val="00DD7BF6"/>
    <w:rsid w:val="00DE09C4"/>
    <w:rsid w:val="00DE0D2B"/>
    <w:rsid w:val="00DE3E84"/>
    <w:rsid w:val="00DE4DB7"/>
    <w:rsid w:val="00DE7592"/>
    <w:rsid w:val="00DF0858"/>
    <w:rsid w:val="00DF118B"/>
    <w:rsid w:val="00DF348D"/>
    <w:rsid w:val="00DF43BF"/>
    <w:rsid w:val="00DF48C9"/>
    <w:rsid w:val="00DF64BF"/>
    <w:rsid w:val="00DF68AE"/>
    <w:rsid w:val="00E01F2C"/>
    <w:rsid w:val="00E049DD"/>
    <w:rsid w:val="00E052F0"/>
    <w:rsid w:val="00E05997"/>
    <w:rsid w:val="00E05BEB"/>
    <w:rsid w:val="00E06486"/>
    <w:rsid w:val="00E06942"/>
    <w:rsid w:val="00E06F7F"/>
    <w:rsid w:val="00E07907"/>
    <w:rsid w:val="00E07ABF"/>
    <w:rsid w:val="00E10F0A"/>
    <w:rsid w:val="00E1304C"/>
    <w:rsid w:val="00E14D27"/>
    <w:rsid w:val="00E14F50"/>
    <w:rsid w:val="00E15C0A"/>
    <w:rsid w:val="00E163CC"/>
    <w:rsid w:val="00E21221"/>
    <w:rsid w:val="00E21AA4"/>
    <w:rsid w:val="00E225AF"/>
    <w:rsid w:val="00E22D86"/>
    <w:rsid w:val="00E25271"/>
    <w:rsid w:val="00E26BCC"/>
    <w:rsid w:val="00E302F9"/>
    <w:rsid w:val="00E308FB"/>
    <w:rsid w:val="00E3156D"/>
    <w:rsid w:val="00E33141"/>
    <w:rsid w:val="00E33241"/>
    <w:rsid w:val="00E342BA"/>
    <w:rsid w:val="00E3648C"/>
    <w:rsid w:val="00E36819"/>
    <w:rsid w:val="00E37291"/>
    <w:rsid w:val="00E40DEE"/>
    <w:rsid w:val="00E4156B"/>
    <w:rsid w:val="00E416E1"/>
    <w:rsid w:val="00E42F32"/>
    <w:rsid w:val="00E4334F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1747"/>
    <w:rsid w:val="00E53777"/>
    <w:rsid w:val="00E5468E"/>
    <w:rsid w:val="00E54AE2"/>
    <w:rsid w:val="00E55A8A"/>
    <w:rsid w:val="00E561AA"/>
    <w:rsid w:val="00E56DC2"/>
    <w:rsid w:val="00E60A2D"/>
    <w:rsid w:val="00E61575"/>
    <w:rsid w:val="00E6315A"/>
    <w:rsid w:val="00E635AE"/>
    <w:rsid w:val="00E63B16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7786F"/>
    <w:rsid w:val="00E77BAE"/>
    <w:rsid w:val="00E803BC"/>
    <w:rsid w:val="00E818D9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5426"/>
    <w:rsid w:val="00E96438"/>
    <w:rsid w:val="00E979CE"/>
    <w:rsid w:val="00E97B43"/>
    <w:rsid w:val="00E97C1A"/>
    <w:rsid w:val="00EA070C"/>
    <w:rsid w:val="00EA08D4"/>
    <w:rsid w:val="00EA21AC"/>
    <w:rsid w:val="00EA45EB"/>
    <w:rsid w:val="00EB1612"/>
    <w:rsid w:val="00EB22A5"/>
    <w:rsid w:val="00EB2A02"/>
    <w:rsid w:val="00EB4741"/>
    <w:rsid w:val="00EB4A86"/>
    <w:rsid w:val="00EC0132"/>
    <w:rsid w:val="00EC0E34"/>
    <w:rsid w:val="00EC3171"/>
    <w:rsid w:val="00EC4CFB"/>
    <w:rsid w:val="00EC4E72"/>
    <w:rsid w:val="00EC6327"/>
    <w:rsid w:val="00ED0489"/>
    <w:rsid w:val="00ED0546"/>
    <w:rsid w:val="00ED0C31"/>
    <w:rsid w:val="00ED0C49"/>
    <w:rsid w:val="00ED1F58"/>
    <w:rsid w:val="00ED353B"/>
    <w:rsid w:val="00ED612D"/>
    <w:rsid w:val="00ED7991"/>
    <w:rsid w:val="00EE0382"/>
    <w:rsid w:val="00EE0830"/>
    <w:rsid w:val="00EE1E12"/>
    <w:rsid w:val="00EE348B"/>
    <w:rsid w:val="00EE559E"/>
    <w:rsid w:val="00EE5C8E"/>
    <w:rsid w:val="00EE6022"/>
    <w:rsid w:val="00EF30DF"/>
    <w:rsid w:val="00EF4501"/>
    <w:rsid w:val="00EF66B0"/>
    <w:rsid w:val="00EF6CDB"/>
    <w:rsid w:val="00EF6D5E"/>
    <w:rsid w:val="00EF6FEF"/>
    <w:rsid w:val="00F00B70"/>
    <w:rsid w:val="00F01EB8"/>
    <w:rsid w:val="00F04B7D"/>
    <w:rsid w:val="00F051CC"/>
    <w:rsid w:val="00F053D0"/>
    <w:rsid w:val="00F1065E"/>
    <w:rsid w:val="00F112DA"/>
    <w:rsid w:val="00F1384E"/>
    <w:rsid w:val="00F145AC"/>
    <w:rsid w:val="00F155E7"/>
    <w:rsid w:val="00F177FA"/>
    <w:rsid w:val="00F211B6"/>
    <w:rsid w:val="00F2446D"/>
    <w:rsid w:val="00F246CC"/>
    <w:rsid w:val="00F259A7"/>
    <w:rsid w:val="00F263A1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2040"/>
    <w:rsid w:val="00F43132"/>
    <w:rsid w:val="00F4355A"/>
    <w:rsid w:val="00F44D59"/>
    <w:rsid w:val="00F458D6"/>
    <w:rsid w:val="00F507DF"/>
    <w:rsid w:val="00F50A4A"/>
    <w:rsid w:val="00F50B55"/>
    <w:rsid w:val="00F50F10"/>
    <w:rsid w:val="00F52753"/>
    <w:rsid w:val="00F52896"/>
    <w:rsid w:val="00F52EDB"/>
    <w:rsid w:val="00F54294"/>
    <w:rsid w:val="00F549EA"/>
    <w:rsid w:val="00F54E18"/>
    <w:rsid w:val="00F55BAE"/>
    <w:rsid w:val="00F5600A"/>
    <w:rsid w:val="00F56300"/>
    <w:rsid w:val="00F601DD"/>
    <w:rsid w:val="00F60FC6"/>
    <w:rsid w:val="00F6173B"/>
    <w:rsid w:val="00F62805"/>
    <w:rsid w:val="00F62C4C"/>
    <w:rsid w:val="00F668AE"/>
    <w:rsid w:val="00F67227"/>
    <w:rsid w:val="00F710FB"/>
    <w:rsid w:val="00F71BAF"/>
    <w:rsid w:val="00F71E7B"/>
    <w:rsid w:val="00F720B7"/>
    <w:rsid w:val="00F76007"/>
    <w:rsid w:val="00F764A4"/>
    <w:rsid w:val="00F765AD"/>
    <w:rsid w:val="00F76DB9"/>
    <w:rsid w:val="00F775A6"/>
    <w:rsid w:val="00F81ED9"/>
    <w:rsid w:val="00F821D9"/>
    <w:rsid w:val="00F83AA8"/>
    <w:rsid w:val="00F8489B"/>
    <w:rsid w:val="00F85449"/>
    <w:rsid w:val="00F86447"/>
    <w:rsid w:val="00F90F3C"/>
    <w:rsid w:val="00F90F6A"/>
    <w:rsid w:val="00F91E30"/>
    <w:rsid w:val="00F94E56"/>
    <w:rsid w:val="00F953B8"/>
    <w:rsid w:val="00F97363"/>
    <w:rsid w:val="00FA0713"/>
    <w:rsid w:val="00FA0799"/>
    <w:rsid w:val="00FA13F4"/>
    <w:rsid w:val="00FA1616"/>
    <w:rsid w:val="00FA3C7F"/>
    <w:rsid w:val="00FA478B"/>
    <w:rsid w:val="00FA5743"/>
    <w:rsid w:val="00FA773B"/>
    <w:rsid w:val="00FA778B"/>
    <w:rsid w:val="00FB0BBB"/>
    <w:rsid w:val="00FB0CEF"/>
    <w:rsid w:val="00FB0E0C"/>
    <w:rsid w:val="00FB1F07"/>
    <w:rsid w:val="00FB3C19"/>
    <w:rsid w:val="00FB41BD"/>
    <w:rsid w:val="00FB4ABA"/>
    <w:rsid w:val="00FB4C88"/>
    <w:rsid w:val="00FB4CDB"/>
    <w:rsid w:val="00FC262F"/>
    <w:rsid w:val="00FC2AA9"/>
    <w:rsid w:val="00FC361B"/>
    <w:rsid w:val="00FC3709"/>
    <w:rsid w:val="00FC3E3B"/>
    <w:rsid w:val="00FC4EED"/>
    <w:rsid w:val="00FC4F04"/>
    <w:rsid w:val="00FC51E3"/>
    <w:rsid w:val="00FC5F42"/>
    <w:rsid w:val="00FC65E7"/>
    <w:rsid w:val="00FC73E0"/>
    <w:rsid w:val="00FC760E"/>
    <w:rsid w:val="00FC7780"/>
    <w:rsid w:val="00FD082D"/>
    <w:rsid w:val="00FD0FF3"/>
    <w:rsid w:val="00FD1A58"/>
    <w:rsid w:val="00FD386C"/>
    <w:rsid w:val="00FD48BB"/>
    <w:rsid w:val="00FD59B4"/>
    <w:rsid w:val="00FD7399"/>
    <w:rsid w:val="00FE1D40"/>
    <w:rsid w:val="00FE1FC0"/>
    <w:rsid w:val="00FE421D"/>
    <w:rsid w:val="00FE50DB"/>
    <w:rsid w:val="00FE571B"/>
    <w:rsid w:val="00FE597D"/>
    <w:rsid w:val="00FE6E42"/>
    <w:rsid w:val="00FE738F"/>
    <w:rsid w:val="00FF092F"/>
    <w:rsid w:val="00FF113D"/>
    <w:rsid w:val="00FF220B"/>
    <w:rsid w:val="00FF483A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38FE-E5D6-491E-A442-B8BB1E88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7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1477</cp:revision>
  <cp:lastPrinted>2017-10-18T12:57:00Z</cp:lastPrinted>
  <dcterms:created xsi:type="dcterms:W3CDTF">2015-06-01T14:29:00Z</dcterms:created>
  <dcterms:modified xsi:type="dcterms:W3CDTF">2018-11-08T06:28:00Z</dcterms:modified>
</cp:coreProperties>
</file>